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209"/>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A0" w:firstRow="1" w:lastRow="0" w:firstColumn="1" w:lastColumn="0" w:noHBand="0" w:noVBand="0"/>
      </w:tblPr>
      <w:tblGrid>
        <w:gridCol w:w="2269"/>
        <w:gridCol w:w="3600"/>
      </w:tblGrid>
      <w:tr w:rsidR="002B6969">
        <w:tc>
          <w:tcPr>
            <w:tcW w:w="5869" w:type="dxa"/>
            <w:gridSpan w:val="2"/>
            <w:tcBorders>
              <w:top w:val="single" w:sz="2" w:space="0" w:color="auto"/>
            </w:tcBorders>
          </w:tcPr>
          <w:p w:rsidR="002B6969" w:rsidRDefault="00535627">
            <w:pPr>
              <w:pStyle w:val="NoSpacing"/>
              <w:jc w:val="center"/>
              <w:rPr>
                <w:rFonts w:ascii="Arial" w:hAnsi="Arial" w:cs="Arial"/>
                <w:b/>
                <w:bCs/>
                <w:sz w:val="20"/>
                <w:szCs w:val="20"/>
              </w:rPr>
            </w:pPr>
            <w:r>
              <w:rPr>
                <w:rFonts w:ascii="Arial" w:hAnsi="Arial" w:cs="Arial"/>
                <w:b/>
                <w:bCs/>
                <w:sz w:val="20"/>
                <w:szCs w:val="20"/>
              </w:rPr>
              <w:t>Policy /Procedure Document</w:t>
            </w:r>
          </w:p>
        </w:tc>
      </w:tr>
      <w:tr w:rsidR="002B6969">
        <w:tc>
          <w:tcPr>
            <w:tcW w:w="2269" w:type="dxa"/>
            <w:tcBorders>
              <w:right w:val="nil"/>
            </w:tcBorders>
          </w:tcPr>
          <w:p w:rsidR="002B6969" w:rsidRDefault="00535627">
            <w:pPr>
              <w:pStyle w:val="NoSpacing"/>
              <w:rPr>
                <w:rFonts w:ascii="Arial" w:hAnsi="Arial" w:cs="Arial"/>
                <w:b/>
                <w:bCs/>
                <w:sz w:val="20"/>
                <w:szCs w:val="20"/>
              </w:rPr>
            </w:pPr>
            <w:r>
              <w:rPr>
                <w:rFonts w:ascii="Arial" w:hAnsi="Arial" w:cs="Arial"/>
                <w:b/>
                <w:bCs/>
                <w:sz w:val="20"/>
                <w:szCs w:val="20"/>
              </w:rPr>
              <w:t>Category/Source:</w:t>
            </w:r>
          </w:p>
        </w:tc>
        <w:tc>
          <w:tcPr>
            <w:tcW w:w="3600" w:type="dxa"/>
            <w:tcBorders>
              <w:left w:val="nil"/>
            </w:tcBorders>
          </w:tcPr>
          <w:p w:rsidR="002B6969" w:rsidRDefault="00535627">
            <w:pPr>
              <w:pStyle w:val="NoSpacing"/>
              <w:rPr>
                <w:rFonts w:ascii="Arial" w:hAnsi="Arial" w:cs="Arial"/>
                <w:sz w:val="16"/>
                <w:szCs w:val="16"/>
              </w:rPr>
            </w:pPr>
            <w:r>
              <w:rPr>
                <w:rFonts w:ascii="Arial" w:hAnsi="Arial" w:cs="Arial"/>
                <w:sz w:val="16"/>
                <w:szCs w:val="16"/>
              </w:rPr>
              <w:t>02.0 Administrative</w:t>
            </w:r>
          </w:p>
        </w:tc>
      </w:tr>
      <w:tr w:rsidR="002B6969">
        <w:tc>
          <w:tcPr>
            <w:tcW w:w="2269" w:type="dxa"/>
            <w:tcBorders>
              <w:right w:val="nil"/>
            </w:tcBorders>
          </w:tcPr>
          <w:p w:rsidR="002B6969" w:rsidRDefault="00535627">
            <w:pPr>
              <w:pStyle w:val="NoSpacing"/>
              <w:rPr>
                <w:rFonts w:ascii="Arial" w:hAnsi="Arial" w:cs="Arial"/>
                <w:b/>
                <w:bCs/>
                <w:sz w:val="20"/>
                <w:szCs w:val="20"/>
              </w:rPr>
            </w:pPr>
            <w:r>
              <w:rPr>
                <w:rFonts w:ascii="Arial" w:hAnsi="Arial" w:cs="Arial"/>
                <w:b/>
                <w:bCs/>
                <w:sz w:val="20"/>
                <w:szCs w:val="20"/>
              </w:rPr>
              <w:t>Origination Date:</w:t>
            </w:r>
          </w:p>
        </w:tc>
        <w:tc>
          <w:tcPr>
            <w:tcW w:w="3600" w:type="dxa"/>
            <w:tcBorders>
              <w:left w:val="nil"/>
            </w:tcBorders>
          </w:tcPr>
          <w:p w:rsidR="002B6969" w:rsidRDefault="00535627">
            <w:pPr>
              <w:pStyle w:val="NoSpacing"/>
              <w:rPr>
                <w:rFonts w:ascii="Arial" w:hAnsi="Arial" w:cs="Arial"/>
                <w:sz w:val="16"/>
                <w:szCs w:val="16"/>
              </w:rPr>
            </w:pPr>
            <w:r>
              <w:rPr>
                <w:rFonts w:ascii="Arial" w:hAnsi="Arial" w:cs="Arial"/>
                <w:sz w:val="16"/>
                <w:szCs w:val="16"/>
              </w:rPr>
              <w:t>04/27/2000</w:t>
            </w:r>
          </w:p>
        </w:tc>
      </w:tr>
      <w:tr w:rsidR="002B6969">
        <w:tc>
          <w:tcPr>
            <w:tcW w:w="2269" w:type="dxa"/>
            <w:tcBorders>
              <w:right w:val="nil"/>
            </w:tcBorders>
          </w:tcPr>
          <w:p w:rsidR="002B6969" w:rsidRDefault="00535627">
            <w:pPr>
              <w:pStyle w:val="NoSpacing"/>
              <w:rPr>
                <w:rFonts w:ascii="Arial" w:hAnsi="Arial" w:cs="Arial"/>
                <w:b/>
                <w:bCs/>
                <w:sz w:val="20"/>
                <w:szCs w:val="20"/>
              </w:rPr>
            </w:pPr>
            <w:r>
              <w:rPr>
                <w:rFonts w:ascii="Arial" w:hAnsi="Arial" w:cs="Arial"/>
                <w:b/>
                <w:bCs/>
                <w:sz w:val="20"/>
                <w:szCs w:val="20"/>
              </w:rPr>
              <w:t>Las</w:t>
            </w:r>
            <w:r>
              <w:rPr>
                <w:rFonts w:ascii="Arial" w:hAnsi="Arial" w:cs="Arial"/>
                <w:sz w:val="20"/>
                <w:szCs w:val="20"/>
              </w:rPr>
              <w:t>t</w:t>
            </w:r>
            <w:r>
              <w:rPr>
                <w:rFonts w:ascii="Arial" w:hAnsi="Arial" w:cs="Arial"/>
                <w:b/>
                <w:bCs/>
                <w:sz w:val="20"/>
                <w:szCs w:val="20"/>
              </w:rPr>
              <w:t xml:space="preserve"> Review Date:</w:t>
            </w:r>
          </w:p>
        </w:tc>
        <w:tc>
          <w:tcPr>
            <w:tcW w:w="3600" w:type="dxa"/>
            <w:tcBorders>
              <w:left w:val="nil"/>
            </w:tcBorders>
          </w:tcPr>
          <w:p w:rsidR="002B6969" w:rsidRDefault="00535627">
            <w:pPr>
              <w:pStyle w:val="NoSpacing"/>
              <w:rPr>
                <w:rFonts w:ascii="Arial" w:hAnsi="Arial" w:cs="Arial"/>
                <w:sz w:val="16"/>
                <w:szCs w:val="16"/>
              </w:rPr>
            </w:pPr>
            <w:del w:id="0" w:author="Pamela Hall" w:date="2022-05-16T15:39:00Z">
              <w:r w:rsidDel="002F6BDC">
                <w:rPr>
                  <w:rFonts w:ascii="Arial" w:hAnsi="Arial" w:cs="Arial"/>
                  <w:sz w:val="16"/>
                  <w:szCs w:val="16"/>
                </w:rPr>
                <w:delText>12/15/2017</w:delText>
              </w:r>
            </w:del>
            <w:ins w:id="1" w:author="Pamela Hall" w:date="2022-05-16T15:39:00Z">
              <w:r w:rsidR="002F6BDC">
                <w:rPr>
                  <w:rFonts w:ascii="Arial" w:hAnsi="Arial" w:cs="Arial"/>
                  <w:sz w:val="16"/>
                  <w:szCs w:val="16"/>
                </w:rPr>
                <w:t xml:space="preserve"> 5/2/2022</w:t>
              </w:r>
            </w:ins>
          </w:p>
        </w:tc>
      </w:tr>
      <w:tr w:rsidR="002B6969">
        <w:tc>
          <w:tcPr>
            <w:tcW w:w="2269" w:type="dxa"/>
            <w:tcBorders>
              <w:right w:val="nil"/>
            </w:tcBorders>
          </w:tcPr>
          <w:p w:rsidR="002B6969" w:rsidRDefault="00535627">
            <w:pPr>
              <w:pStyle w:val="NoSpacing"/>
              <w:rPr>
                <w:rFonts w:ascii="Arial" w:hAnsi="Arial" w:cs="Arial"/>
                <w:b/>
                <w:bCs/>
                <w:sz w:val="20"/>
                <w:szCs w:val="20"/>
              </w:rPr>
            </w:pPr>
            <w:r>
              <w:rPr>
                <w:rFonts w:ascii="Arial" w:hAnsi="Arial" w:cs="Arial"/>
                <w:b/>
                <w:bCs/>
                <w:sz w:val="20"/>
                <w:szCs w:val="20"/>
              </w:rPr>
              <w:t>Last Revised Date:</w:t>
            </w:r>
          </w:p>
        </w:tc>
        <w:tc>
          <w:tcPr>
            <w:tcW w:w="3600" w:type="dxa"/>
            <w:tcBorders>
              <w:left w:val="nil"/>
            </w:tcBorders>
          </w:tcPr>
          <w:p w:rsidR="002B6969" w:rsidRDefault="00535627">
            <w:pPr>
              <w:pStyle w:val="NoSpacing"/>
              <w:rPr>
                <w:rFonts w:ascii="Arial" w:hAnsi="Arial" w:cs="Arial"/>
                <w:sz w:val="16"/>
                <w:szCs w:val="16"/>
              </w:rPr>
            </w:pPr>
            <w:del w:id="2" w:author="Pamela Hall" w:date="2022-08-11T12:12:00Z">
              <w:r w:rsidDel="00A1336E">
                <w:rPr>
                  <w:rFonts w:ascii="Arial" w:hAnsi="Arial" w:cs="Arial"/>
                  <w:sz w:val="16"/>
                  <w:szCs w:val="16"/>
                </w:rPr>
                <w:delText>12/15/2017</w:delText>
              </w:r>
            </w:del>
            <w:ins w:id="3" w:author="Pamela Hall" w:date="2022-05-16T15:39:00Z">
              <w:r w:rsidR="002F6BDC">
                <w:rPr>
                  <w:rFonts w:ascii="Arial" w:hAnsi="Arial" w:cs="Arial"/>
                  <w:sz w:val="16"/>
                  <w:szCs w:val="16"/>
                </w:rPr>
                <w:t>5/2/2022</w:t>
              </w:r>
            </w:ins>
          </w:p>
        </w:tc>
      </w:tr>
      <w:tr w:rsidR="002B6969">
        <w:tc>
          <w:tcPr>
            <w:tcW w:w="2269" w:type="dxa"/>
            <w:tcBorders>
              <w:right w:val="nil"/>
            </w:tcBorders>
          </w:tcPr>
          <w:p w:rsidR="002B6969" w:rsidRDefault="00535627">
            <w:pPr>
              <w:pStyle w:val="NoSpacing"/>
              <w:rPr>
                <w:rFonts w:ascii="Arial" w:hAnsi="Arial" w:cs="Arial"/>
                <w:b/>
                <w:bCs/>
                <w:sz w:val="20"/>
                <w:szCs w:val="20"/>
              </w:rPr>
            </w:pPr>
            <w:r>
              <w:rPr>
                <w:rFonts w:ascii="Arial" w:hAnsi="Arial" w:cs="Arial"/>
                <w:b/>
                <w:bCs/>
                <w:sz w:val="20"/>
                <w:szCs w:val="20"/>
              </w:rPr>
              <w:t>Next Review Due:</w:t>
            </w:r>
          </w:p>
        </w:tc>
        <w:tc>
          <w:tcPr>
            <w:tcW w:w="3600" w:type="dxa"/>
            <w:tcBorders>
              <w:left w:val="nil"/>
            </w:tcBorders>
          </w:tcPr>
          <w:p w:rsidR="002B6969" w:rsidRDefault="00535627" w:rsidP="00A1336E">
            <w:pPr>
              <w:pStyle w:val="NoSpacing"/>
              <w:rPr>
                <w:rFonts w:ascii="Arial" w:hAnsi="Arial" w:cs="Arial"/>
                <w:sz w:val="16"/>
                <w:szCs w:val="16"/>
              </w:rPr>
              <w:pPrChange w:id="4" w:author="Pamela Hall" w:date="2022-08-11T12:13:00Z">
                <w:pPr>
                  <w:pStyle w:val="NoSpacing"/>
                  <w:framePr w:hSpace="180" w:wrap="around" w:vAnchor="text" w:hAnchor="margin" w:xAlign="right" w:y="-209"/>
                </w:pPr>
              </w:pPrChange>
            </w:pPr>
            <w:r>
              <w:rPr>
                <w:rFonts w:ascii="Arial" w:hAnsi="Arial" w:cs="Arial"/>
                <w:sz w:val="16"/>
                <w:szCs w:val="16"/>
              </w:rPr>
              <w:t>12/15/</w:t>
            </w:r>
            <w:del w:id="5" w:author="Pamela Hall" w:date="2022-08-11T12:13:00Z">
              <w:r w:rsidDel="00A1336E">
                <w:rPr>
                  <w:rFonts w:ascii="Arial" w:hAnsi="Arial" w:cs="Arial"/>
                  <w:sz w:val="16"/>
                  <w:szCs w:val="16"/>
                </w:rPr>
                <w:delText>2020</w:delText>
              </w:r>
            </w:del>
            <w:ins w:id="6" w:author="Pamela Hall" w:date="2022-08-11T12:13:00Z">
              <w:r w:rsidR="00A1336E">
                <w:rPr>
                  <w:rFonts w:ascii="Arial" w:hAnsi="Arial" w:cs="Arial"/>
                  <w:sz w:val="16"/>
                  <w:szCs w:val="16"/>
                </w:rPr>
                <w:t>202</w:t>
              </w:r>
              <w:r w:rsidR="00A1336E">
                <w:rPr>
                  <w:rFonts w:ascii="Arial" w:hAnsi="Arial" w:cs="Arial"/>
                  <w:sz w:val="16"/>
                  <w:szCs w:val="16"/>
                </w:rPr>
                <w:t>5</w:t>
              </w:r>
            </w:ins>
            <w:bookmarkStart w:id="7" w:name="_GoBack"/>
            <w:bookmarkEnd w:id="7"/>
          </w:p>
        </w:tc>
      </w:tr>
      <w:tr w:rsidR="002B6969">
        <w:tc>
          <w:tcPr>
            <w:tcW w:w="2269" w:type="dxa"/>
            <w:tcBorders>
              <w:right w:val="nil"/>
            </w:tcBorders>
          </w:tcPr>
          <w:p w:rsidR="002B6969" w:rsidRDefault="00535627">
            <w:pPr>
              <w:pStyle w:val="NoSpacing"/>
              <w:rPr>
                <w:rFonts w:ascii="Arial" w:hAnsi="Arial" w:cs="Arial"/>
                <w:b/>
                <w:bCs/>
                <w:sz w:val="20"/>
                <w:szCs w:val="20"/>
              </w:rPr>
            </w:pPr>
            <w:r>
              <w:rPr>
                <w:rFonts w:ascii="Arial" w:hAnsi="Arial" w:cs="Arial"/>
                <w:b/>
                <w:bCs/>
                <w:sz w:val="20"/>
                <w:szCs w:val="20"/>
              </w:rPr>
              <w:t>Policy Owner:</w:t>
            </w:r>
          </w:p>
        </w:tc>
        <w:tc>
          <w:tcPr>
            <w:tcW w:w="3600" w:type="dxa"/>
            <w:tcBorders>
              <w:left w:val="nil"/>
            </w:tcBorders>
          </w:tcPr>
          <w:p w:rsidR="002B6969" w:rsidRDefault="00535627">
            <w:pPr>
              <w:pStyle w:val="NoSpacing"/>
              <w:rPr>
                <w:rFonts w:ascii="Arial" w:hAnsi="Arial" w:cs="Arial"/>
                <w:sz w:val="16"/>
                <w:szCs w:val="16"/>
              </w:rPr>
            </w:pPr>
            <w:r>
              <w:rPr>
                <w:rFonts w:ascii="Arial" w:hAnsi="Arial" w:cs="Arial"/>
                <w:sz w:val="16"/>
                <w:szCs w:val="16"/>
              </w:rPr>
              <w:t>Vice President Medical Affairs</w:t>
            </w:r>
          </w:p>
        </w:tc>
      </w:tr>
      <w:tr w:rsidR="002B6969">
        <w:tc>
          <w:tcPr>
            <w:tcW w:w="2269" w:type="dxa"/>
            <w:vMerge w:val="restart"/>
            <w:tcBorders>
              <w:right w:val="nil"/>
            </w:tcBorders>
          </w:tcPr>
          <w:p w:rsidR="002B6969" w:rsidRDefault="00535627">
            <w:pPr>
              <w:pStyle w:val="NoSpacing"/>
              <w:rPr>
                <w:rFonts w:ascii="Arial" w:hAnsi="Arial" w:cs="Arial"/>
                <w:b/>
                <w:bCs/>
                <w:sz w:val="20"/>
                <w:szCs w:val="20"/>
              </w:rPr>
            </w:pPr>
            <w:r>
              <w:rPr>
                <w:rFonts w:ascii="Arial" w:hAnsi="Arial" w:cs="Arial"/>
                <w:b/>
                <w:bCs/>
                <w:sz w:val="20"/>
                <w:szCs w:val="20"/>
              </w:rPr>
              <w:t>Required Approvals:</w:t>
            </w:r>
          </w:p>
          <w:p w:rsidR="002B6969" w:rsidRDefault="00535627">
            <w:pPr>
              <w:pStyle w:val="NoSpacing"/>
              <w:tabs>
                <w:tab w:val="left" w:pos="270"/>
              </w:tabs>
              <w:rPr>
                <w:rFonts w:ascii="Arial" w:hAnsi="Arial" w:cs="Arial"/>
                <w:b/>
                <w:bCs/>
                <w:sz w:val="20"/>
                <w:szCs w:val="20"/>
              </w:rPr>
            </w:pPr>
            <w:r>
              <w:rPr>
                <w:rFonts w:ascii="Arial" w:hAnsi="Arial" w:cs="Arial"/>
                <w:b/>
                <w:bCs/>
                <w:sz w:val="20"/>
                <w:szCs w:val="20"/>
              </w:rPr>
              <w:tab/>
            </w:r>
          </w:p>
        </w:tc>
        <w:tc>
          <w:tcPr>
            <w:tcW w:w="3600" w:type="dxa"/>
            <w:tcBorders>
              <w:left w:val="nil"/>
            </w:tcBorders>
          </w:tcPr>
          <w:p w:rsidR="002B6969" w:rsidRDefault="00535627">
            <w:pPr>
              <w:pStyle w:val="NoSpacing"/>
              <w:rPr>
                <w:rFonts w:ascii="Arial" w:hAnsi="Arial" w:cs="Arial"/>
                <w:sz w:val="16"/>
                <w:szCs w:val="16"/>
              </w:rPr>
            </w:pPr>
            <w:r>
              <w:rPr>
                <w:rFonts w:ascii="Arial" w:hAnsi="Arial" w:cs="Arial"/>
                <w:sz w:val="16"/>
                <w:szCs w:val="16"/>
              </w:rPr>
              <w:t xml:space="preserve">Medical Executive Committee </w:t>
            </w:r>
          </w:p>
        </w:tc>
      </w:tr>
      <w:tr w:rsidR="002B6969">
        <w:tc>
          <w:tcPr>
            <w:tcW w:w="2269" w:type="dxa"/>
            <w:vMerge/>
            <w:tcBorders>
              <w:right w:val="nil"/>
            </w:tcBorders>
          </w:tcPr>
          <w:p w:rsidR="002B6969" w:rsidRDefault="002B6969">
            <w:pPr>
              <w:pStyle w:val="NoSpacing"/>
              <w:tabs>
                <w:tab w:val="left" w:pos="255"/>
              </w:tabs>
              <w:rPr>
                <w:rFonts w:ascii="Arial" w:hAnsi="Arial" w:cs="Arial"/>
              </w:rPr>
            </w:pPr>
          </w:p>
        </w:tc>
        <w:tc>
          <w:tcPr>
            <w:tcW w:w="3600" w:type="dxa"/>
            <w:tcBorders>
              <w:left w:val="nil"/>
            </w:tcBorders>
          </w:tcPr>
          <w:p w:rsidR="002B6969" w:rsidRDefault="00535627">
            <w:pPr>
              <w:pStyle w:val="NoSpacing"/>
              <w:rPr>
                <w:rFonts w:ascii="Arial" w:hAnsi="Arial" w:cs="Arial"/>
                <w:sz w:val="16"/>
                <w:szCs w:val="16"/>
              </w:rPr>
            </w:pPr>
            <w:r>
              <w:rPr>
                <w:rFonts w:ascii="Arial" w:hAnsi="Arial" w:cs="Arial"/>
                <w:sz w:val="16"/>
                <w:szCs w:val="16"/>
              </w:rPr>
              <w:t>Hospital Leadership Committee</w:t>
            </w:r>
          </w:p>
        </w:tc>
      </w:tr>
    </w:tbl>
    <w:p w:rsidR="002B6969" w:rsidRDefault="00535627">
      <w:pPr>
        <w:pStyle w:val="NoSpacing"/>
      </w:pPr>
      <w:r>
        <w:tab/>
      </w:r>
    </w:p>
    <w:p w:rsidR="002B6969" w:rsidRDefault="00535627">
      <w:pPr>
        <w:pStyle w:val="NoSpacing"/>
        <w:ind w:firstLine="720"/>
      </w:pPr>
      <w:r>
        <w:rPr>
          <w:noProof/>
        </w:rPr>
        <w:drawing>
          <wp:inline distT="0" distB="0" distL="0" distR="0">
            <wp:extent cx="1819275" cy="1123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1123950"/>
                    </a:xfrm>
                    <a:prstGeom prst="rect">
                      <a:avLst/>
                    </a:prstGeom>
                    <a:noFill/>
                    <a:ln>
                      <a:noFill/>
                    </a:ln>
                  </pic:spPr>
                </pic:pic>
              </a:graphicData>
            </a:graphic>
          </wp:inline>
        </w:drawing>
      </w:r>
    </w:p>
    <w:p w:rsidR="002B6969" w:rsidRDefault="002B6969">
      <w:pPr>
        <w:pStyle w:val="NoSpacing"/>
        <w:ind w:firstLine="720"/>
      </w:pPr>
    </w:p>
    <w:p w:rsidR="002B6969" w:rsidRDefault="00535627">
      <w:pPr>
        <w:pStyle w:val="NoSpacing"/>
        <w:ind w:firstLine="720"/>
        <w:rPr>
          <w:i/>
          <w:iCs/>
          <w:color w:val="FF0000"/>
          <w:sz w:val="16"/>
          <w:szCs w:val="16"/>
        </w:rPr>
      </w:pPr>
      <w:r>
        <w:rPr>
          <w:i/>
          <w:iCs/>
          <w:color w:val="FF0000"/>
          <w:sz w:val="16"/>
          <w:szCs w:val="16"/>
        </w:rPr>
        <w:t xml:space="preserve">       </w:t>
      </w:r>
    </w:p>
    <w:p w:rsidR="002B6969" w:rsidRDefault="002B6969">
      <w:pPr>
        <w:pStyle w:val="NoSpacing"/>
        <w:ind w:firstLine="720"/>
      </w:pPr>
    </w:p>
    <w:tbl>
      <w:tblPr>
        <w:tblW w:w="0" w:type="auto"/>
        <w:tblBorders>
          <w:top w:val="single" w:sz="2" w:space="0" w:color="D9D9D9"/>
          <w:left w:val="single" w:sz="2" w:space="0" w:color="D9D9D9"/>
          <w:bottom w:val="single" w:sz="2" w:space="0" w:color="D9D9D9"/>
          <w:right w:val="single" w:sz="2" w:space="0" w:color="D9D9D9"/>
          <w:insideH w:val="single" w:sz="6" w:space="0" w:color="D9D9D9"/>
          <w:insideV w:val="single" w:sz="6" w:space="0" w:color="D9D9D9"/>
        </w:tblBorders>
        <w:tblLook w:val="00A0" w:firstRow="1" w:lastRow="0" w:firstColumn="1" w:lastColumn="0" w:noHBand="0" w:noVBand="0"/>
      </w:tblPr>
      <w:tblGrid>
        <w:gridCol w:w="2361"/>
        <w:gridCol w:w="8433"/>
      </w:tblGrid>
      <w:tr w:rsidR="002B6969">
        <w:trPr>
          <w:trHeight w:val="620"/>
        </w:trPr>
        <w:tc>
          <w:tcPr>
            <w:tcW w:w="2361" w:type="dxa"/>
            <w:tcBorders>
              <w:top w:val="single" w:sz="2" w:space="0" w:color="D9D9D9"/>
            </w:tcBorders>
          </w:tcPr>
          <w:p w:rsidR="002B6969" w:rsidRDefault="00535627">
            <w:pPr>
              <w:pStyle w:val="NoSpacing"/>
              <w:rPr>
                <w:rFonts w:ascii="Arial" w:hAnsi="Arial" w:cs="Arial"/>
                <w:b/>
                <w:bCs/>
                <w:sz w:val="20"/>
                <w:szCs w:val="20"/>
              </w:rPr>
            </w:pPr>
            <w:r>
              <w:rPr>
                <w:rFonts w:ascii="Arial" w:hAnsi="Arial" w:cs="Arial"/>
                <w:b/>
                <w:bCs/>
                <w:sz w:val="20"/>
                <w:szCs w:val="20"/>
              </w:rPr>
              <w:t>TITLE:</w:t>
            </w:r>
          </w:p>
        </w:tc>
        <w:tc>
          <w:tcPr>
            <w:tcW w:w="8655" w:type="dxa"/>
            <w:tcBorders>
              <w:top w:val="single" w:sz="2" w:space="0" w:color="D9D9D9"/>
            </w:tcBorders>
          </w:tcPr>
          <w:p w:rsidR="002B6969" w:rsidRDefault="00535627">
            <w:pPr>
              <w:pStyle w:val="NoSpacing"/>
              <w:rPr>
                <w:rFonts w:ascii="Arial" w:hAnsi="Arial" w:cs="Arial"/>
                <w:b/>
                <w:bCs/>
              </w:rPr>
            </w:pPr>
            <w:r>
              <w:rPr>
                <w:rFonts w:ascii="Arial" w:hAnsi="Arial" w:cs="Arial"/>
                <w:b/>
                <w:bCs/>
              </w:rPr>
              <w:t>Professional Conduct Policy</w:t>
            </w:r>
          </w:p>
        </w:tc>
      </w:tr>
      <w:tr w:rsidR="002B6969">
        <w:trPr>
          <w:trHeight w:val="738"/>
        </w:trPr>
        <w:tc>
          <w:tcPr>
            <w:tcW w:w="2361" w:type="dxa"/>
          </w:tcPr>
          <w:p w:rsidR="002B6969" w:rsidRDefault="00535627">
            <w:pPr>
              <w:pStyle w:val="NoSpacing"/>
              <w:rPr>
                <w:rFonts w:ascii="Arial" w:hAnsi="Arial" w:cs="Arial"/>
                <w:b/>
                <w:bCs/>
                <w:sz w:val="20"/>
                <w:szCs w:val="20"/>
              </w:rPr>
            </w:pPr>
            <w:r>
              <w:rPr>
                <w:rFonts w:ascii="Arial" w:hAnsi="Arial" w:cs="Arial"/>
                <w:b/>
                <w:bCs/>
                <w:sz w:val="20"/>
                <w:szCs w:val="20"/>
              </w:rPr>
              <w:t>SCOPE:</w:t>
            </w:r>
          </w:p>
        </w:tc>
        <w:tc>
          <w:tcPr>
            <w:tcW w:w="8655" w:type="dxa"/>
          </w:tcPr>
          <w:p w:rsidR="002B6969" w:rsidRDefault="00535627">
            <w:pPr>
              <w:pStyle w:val="NoSpacing"/>
              <w:rPr>
                <w:rFonts w:ascii="Arial" w:hAnsi="Arial" w:cs="Arial"/>
              </w:rPr>
            </w:pPr>
            <w:smartTag w:uri="urn:schemas-microsoft-com:office:smarttags" w:element="date">
              <w:smartTagPr>
                <w:attr w:name="ls" w:val="trans"/>
                <w:attr w:name="Month" w:val="11"/>
                <w:attr w:name="Day" w:val="24"/>
                <w:attr w:name="Year" w:val="2015"/>
              </w:smartTagPr>
              <w:smartTag w:uri="urn:schemas-microsoft-com:office:smarttags" w:element="date">
                <w:smartTagPr>
                  <w:attr w:name="ls" w:val="trans"/>
                  <w:attr w:name="Month" w:val="11"/>
                  <w:attr w:name="Day" w:val="24"/>
                  <w:attr w:name="Year" w:val="2015"/>
                </w:smartTagPr>
                <w:r>
                  <w:rPr>
                    <w:rFonts w:ascii="Arial" w:hAnsi="Arial" w:cs="Arial"/>
                  </w:rPr>
                  <w:t>Memorial</w:t>
                </w:r>
              </w:smartTag>
              <w:r>
                <w:rPr>
                  <w:rFonts w:ascii="Arial" w:hAnsi="Arial" w:cs="Arial"/>
                </w:rPr>
                <w:t xml:space="preserve"> </w:t>
              </w:r>
              <w:smartTag w:uri="urn:schemas-microsoft-com:office:smarttags" w:element="date">
                <w:smartTagPr>
                  <w:attr w:name="ls" w:val="trans"/>
                  <w:attr w:name="Month" w:val="11"/>
                  <w:attr w:name="Day" w:val="24"/>
                  <w:attr w:name="Year" w:val="2015"/>
                </w:smartTagPr>
                <w:r>
                  <w:rPr>
                    <w:rFonts w:ascii="Arial" w:hAnsi="Arial" w:cs="Arial"/>
                  </w:rPr>
                  <w:t>Hospital</w:t>
                </w:r>
              </w:smartTag>
            </w:smartTag>
            <w:r>
              <w:rPr>
                <w:rFonts w:ascii="Arial" w:hAnsi="Arial" w:cs="Arial"/>
              </w:rPr>
              <w:t>, Providers</w:t>
            </w:r>
          </w:p>
        </w:tc>
      </w:tr>
      <w:tr w:rsidR="002B6969" w:rsidRPr="00F76E55">
        <w:trPr>
          <w:trHeight w:val="705"/>
        </w:trPr>
        <w:tc>
          <w:tcPr>
            <w:tcW w:w="2361" w:type="dxa"/>
          </w:tcPr>
          <w:p w:rsidR="002B6969" w:rsidRPr="00F76E55" w:rsidRDefault="00535627">
            <w:pPr>
              <w:pStyle w:val="NoSpacing"/>
              <w:rPr>
                <w:rFonts w:ascii="Arial" w:hAnsi="Arial" w:cs="Arial"/>
                <w:b/>
                <w:bCs/>
                <w:sz w:val="20"/>
                <w:szCs w:val="20"/>
              </w:rPr>
            </w:pPr>
            <w:r w:rsidRPr="00F76E55">
              <w:rPr>
                <w:rFonts w:ascii="Arial" w:hAnsi="Arial" w:cs="Arial"/>
                <w:b/>
                <w:bCs/>
                <w:sz w:val="20"/>
                <w:szCs w:val="20"/>
              </w:rPr>
              <w:t>PURPOSE:</w:t>
            </w:r>
          </w:p>
        </w:tc>
        <w:tc>
          <w:tcPr>
            <w:tcW w:w="8655" w:type="dxa"/>
          </w:tcPr>
          <w:p w:rsidR="002B6969" w:rsidRPr="00F76E55" w:rsidRDefault="00535627" w:rsidP="0088424F">
            <w:pPr>
              <w:pStyle w:val="NoSpacing"/>
              <w:rPr>
                <w:rFonts w:ascii="Arial" w:hAnsi="Arial" w:cs="Arial"/>
              </w:rPr>
            </w:pPr>
            <w:r w:rsidRPr="00F76E55">
              <w:rPr>
                <w:rFonts w:ascii="Arial" w:hAnsi="Arial" w:cs="Arial"/>
                <w:sz w:val="20"/>
                <w:szCs w:val="20"/>
              </w:rPr>
              <w:t xml:space="preserve">It is the policy of Memorial Hospital ("Hospital") that all persons in the Hospital be treated with courtesy, respect, and dignity.  To this end, the Hospital Board of Directors ("Board") and the Medical Staff require that all physicians, non-physician Providers, and all other health care staff and team members (collectively “Providers”) conduct themselves in a professional and cooperative manner in the Hospital.  This policy is intended to provide a general framework for addressing instances of unprofessional conduct, or potential unprofessional conduct, by a Provider.  Nothing in this policy is intended to negate or contradict any remedy or procedure set forth in the Medical Staff Bylaws (“Bylaws”), nor is this policy intended to prevent immediate referral of an incident to the Medical </w:t>
            </w:r>
            <w:r w:rsidR="0088424F" w:rsidRPr="00F76E55">
              <w:rPr>
                <w:rFonts w:ascii="Arial" w:hAnsi="Arial" w:cs="Arial"/>
                <w:sz w:val="20"/>
                <w:szCs w:val="20"/>
              </w:rPr>
              <w:t>Executive Committee</w:t>
            </w:r>
            <w:r w:rsidRPr="00F76E55">
              <w:rPr>
                <w:rFonts w:ascii="Arial" w:hAnsi="Arial" w:cs="Arial"/>
                <w:sz w:val="20"/>
                <w:szCs w:val="20"/>
              </w:rPr>
              <w:t xml:space="preserve"> or Board as may be deemed necessary.</w:t>
            </w:r>
          </w:p>
        </w:tc>
      </w:tr>
      <w:tr w:rsidR="002B6969">
        <w:tc>
          <w:tcPr>
            <w:tcW w:w="2361" w:type="dxa"/>
            <w:tcBorders>
              <w:bottom w:val="single" w:sz="2" w:space="0" w:color="D9D9D9"/>
            </w:tcBorders>
          </w:tcPr>
          <w:p w:rsidR="002B6969" w:rsidRPr="00F76E55" w:rsidRDefault="00535627">
            <w:pPr>
              <w:pStyle w:val="NoSpacing"/>
              <w:rPr>
                <w:rFonts w:ascii="Arial" w:hAnsi="Arial" w:cs="Arial"/>
                <w:b/>
                <w:bCs/>
                <w:sz w:val="20"/>
                <w:szCs w:val="20"/>
              </w:rPr>
            </w:pPr>
            <w:r w:rsidRPr="00F76E55">
              <w:rPr>
                <w:rFonts w:ascii="Arial" w:hAnsi="Arial" w:cs="Arial"/>
                <w:b/>
                <w:bCs/>
                <w:sz w:val="20"/>
                <w:szCs w:val="20"/>
              </w:rPr>
              <w:t>POLICY/PROCEDURE:</w:t>
            </w:r>
          </w:p>
        </w:tc>
        <w:tc>
          <w:tcPr>
            <w:tcW w:w="8655" w:type="dxa"/>
            <w:tcBorders>
              <w:bottom w:val="single" w:sz="2" w:space="0" w:color="D9D9D9"/>
            </w:tcBorders>
          </w:tcPr>
          <w:p w:rsidR="002B6969" w:rsidRPr="00F76E55" w:rsidRDefault="002B6969">
            <w:pPr>
              <w:pStyle w:val="NoSpacing"/>
              <w:rPr>
                <w:rFonts w:ascii="Arial" w:hAnsi="Arial" w:cs="Arial"/>
              </w:rPr>
            </w:pPr>
          </w:p>
        </w:tc>
      </w:tr>
    </w:tbl>
    <w:p w:rsidR="002B6969" w:rsidRDefault="002B6969">
      <w:pPr>
        <w:ind w:left="90" w:right="360"/>
        <w:rPr>
          <w:rFonts w:ascii="Arial" w:hAnsi="Arial" w:cs="Arial"/>
          <w:sz w:val="20"/>
          <w:szCs w:val="20"/>
          <w:u w:val="single"/>
        </w:rPr>
      </w:pPr>
    </w:p>
    <w:p w:rsidR="002B6969" w:rsidRDefault="00535627">
      <w:pPr>
        <w:ind w:right="360"/>
        <w:rPr>
          <w:rFonts w:ascii="Arial" w:hAnsi="Arial" w:cs="Arial"/>
          <w:sz w:val="20"/>
          <w:szCs w:val="20"/>
        </w:rPr>
      </w:pPr>
      <w:r>
        <w:rPr>
          <w:rFonts w:ascii="Arial" w:hAnsi="Arial" w:cs="Arial"/>
          <w:sz w:val="20"/>
          <w:szCs w:val="20"/>
          <w:u w:val="single"/>
        </w:rPr>
        <w:t>Guidelines</w:t>
      </w:r>
      <w:r>
        <w:rPr>
          <w:rFonts w:ascii="Arial" w:hAnsi="Arial" w:cs="Arial"/>
          <w:sz w:val="20"/>
          <w:szCs w:val="20"/>
        </w:rPr>
        <w:t>:</w:t>
      </w:r>
    </w:p>
    <w:p w:rsidR="002B6969" w:rsidRDefault="002B6969">
      <w:pPr>
        <w:ind w:left="90" w:right="360"/>
        <w:rPr>
          <w:rFonts w:ascii="Arial" w:hAnsi="Arial" w:cs="Arial"/>
          <w:sz w:val="20"/>
          <w:szCs w:val="20"/>
        </w:rPr>
      </w:pPr>
    </w:p>
    <w:p w:rsidR="002B6969" w:rsidRDefault="00535627">
      <w:pPr>
        <w:pStyle w:val="ListParagraph"/>
        <w:numPr>
          <w:ilvl w:val="0"/>
          <w:numId w:val="9"/>
        </w:numPr>
        <w:ind w:left="360" w:right="360"/>
        <w:rPr>
          <w:rFonts w:ascii="Arial" w:hAnsi="Arial" w:cs="Arial"/>
          <w:sz w:val="20"/>
          <w:szCs w:val="20"/>
        </w:rPr>
      </w:pPr>
      <w:r>
        <w:rPr>
          <w:rFonts w:ascii="Arial" w:hAnsi="Arial" w:cs="Arial"/>
          <w:sz w:val="20"/>
          <w:szCs w:val="20"/>
        </w:rPr>
        <w:t>For purposes of this policy, examples of "Disruptive Conduct" include, but are not limited to:</w:t>
      </w:r>
    </w:p>
    <w:p w:rsidR="002B6969" w:rsidRDefault="002B6969">
      <w:pPr>
        <w:ind w:left="90" w:right="360"/>
        <w:rPr>
          <w:rFonts w:ascii="Arial" w:hAnsi="Arial" w:cs="Arial"/>
          <w:sz w:val="20"/>
          <w:szCs w:val="20"/>
        </w:rPr>
      </w:pPr>
    </w:p>
    <w:p w:rsidR="002B6969" w:rsidRDefault="00535627">
      <w:pPr>
        <w:numPr>
          <w:ilvl w:val="0"/>
          <w:numId w:val="7"/>
        </w:numPr>
        <w:ind w:right="360"/>
        <w:rPr>
          <w:rFonts w:ascii="Arial" w:hAnsi="Arial" w:cs="Arial"/>
          <w:sz w:val="20"/>
          <w:szCs w:val="20"/>
        </w:rPr>
      </w:pPr>
      <w:r>
        <w:rPr>
          <w:rFonts w:ascii="Arial" w:hAnsi="Arial" w:cs="Arial"/>
          <w:sz w:val="20"/>
          <w:szCs w:val="20"/>
        </w:rPr>
        <w:t xml:space="preserve">Threatening, abusive, or unprofessional actions or language directed at </w:t>
      </w:r>
      <w:bookmarkStart w:id="8" w:name="_Hlk98314295"/>
      <w:r>
        <w:rPr>
          <w:rFonts w:ascii="Arial" w:hAnsi="Arial" w:cs="Arial"/>
          <w:sz w:val="20"/>
          <w:szCs w:val="20"/>
        </w:rPr>
        <w:t>any Hospital patient, visitor, employee, personnel, team member, Medical Staff member, or any other individual at the Hospital</w:t>
      </w:r>
      <w:bookmarkEnd w:id="8"/>
      <w:r>
        <w:rPr>
          <w:rFonts w:ascii="Arial" w:hAnsi="Arial" w:cs="Arial"/>
          <w:sz w:val="20"/>
          <w:szCs w:val="20"/>
        </w:rPr>
        <w:t xml:space="preserve"> (e.g., belittling, bullying, berating, and/or threatening any another individual);</w:t>
      </w:r>
    </w:p>
    <w:p w:rsidR="002B6969" w:rsidRDefault="002B6969">
      <w:pPr>
        <w:ind w:left="90" w:right="360"/>
        <w:rPr>
          <w:rFonts w:ascii="Arial" w:hAnsi="Arial" w:cs="Arial"/>
          <w:sz w:val="20"/>
          <w:szCs w:val="20"/>
        </w:rPr>
      </w:pPr>
    </w:p>
    <w:p w:rsidR="002B6969" w:rsidRDefault="00535627">
      <w:pPr>
        <w:numPr>
          <w:ilvl w:val="0"/>
          <w:numId w:val="7"/>
        </w:numPr>
        <w:ind w:right="360"/>
        <w:rPr>
          <w:rFonts w:ascii="Arial" w:hAnsi="Arial" w:cs="Arial"/>
          <w:sz w:val="20"/>
          <w:szCs w:val="20"/>
        </w:rPr>
      </w:pPr>
      <w:r>
        <w:rPr>
          <w:rFonts w:ascii="Arial" w:hAnsi="Arial" w:cs="Arial"/>
          <w:sz w:val="20"/>
          <w:szCs w:val="20"/>
        </w:rPr>
        <w:t>Degrading, demeaning, or disrespectful comments regarding any Hospital patient, visitor, employee, personnel, team member, Medical Staff member, or any other individual at the Hospital;</w:t>
      </w:r>
    </w:p>
    <w:p w:rsidR="002B6969" w:rsidRDefault="002B6969">
      <w:pPr>
        <w:ind w:left="90" w:right="360"/>
        <w:rPr>
          <w:rFonts w:ascii="Arial" w:hAnsi="Arial" w:cs="Arial"/>
          <w:sz w:val="20"/>
          <w:szCs w:val="20"/>
        </w:rPr>
      </w:pPr>
    </w:p>
    <w:p w:rsidR="002B6969" w:rsidRDefault="00535627">
      <w:pPr>
        <w:numPr>
          <w:ilvl w:val="0"/>
          <w:numId w:val="7"/>
        </w:numPr>
        <w:ind w:right="360"/>
        <w:rPr>
          <w:rFonts w:ascii="Arial" w:hAnsi="Arial" w:cs="Arial"/>
          <w:sz w:val="20"/>
          <w:szCs w:val="20"/>
        </w:rPr>
      </w:pPr>
      <w:r>
        <w:rPr>
          <w:rFonts w:ascii="Arial" w:hAnsi="Arial" w:cs="Arial"/>
          <w:sz w:val="20"/>
          <w:szCs w:val="20"/>
        </w:rPr>
        <w:t>Profanity or similarly offensive language while in the Hospital and/or while speaking with (or in the presence of) any Hospital patient, visitor, employee, personnel, team member, Medical Staff member, or any other individual at the Hospital;</w:t>
      </w:r>
    </w:p>
    <w:p w:rsidR="002B6969" w:rsidRDefault="002B6969">
      <w:pPr>
        <w:ind w:left="90" w:right="360"/>
        <w:rPr>
          <w:rFonts w:ascii="Arial" w:hAnsi="Arial" w:cs="Arial"/>
          <w:sz w:val="20"/>
          <w:szCs w:val="20"/>
        </w:rPr>
      </w:pPr>
    </w:p>
    <w:p w:rsidR="002B6969" w:rsidRDefault="00535627">
      <w:pPr>
        <w:numPr>
          <w:ilvl w:val="0"/>
          <w:numId w:val="7"/>
        </w:numPr>
        <w:ind w:right="360"/>
        <w:rPr>
          <w:rFonts w:ascii="Arial" w:hAnsi="Arial" w:cs="Arial"/>
          <w:sz w:val="20"/>
          <w:szCs w:val="20"/>
        </w:rPr>
      </w:pPr>
      <w:r>
        <w:rPr>
          <w:rFonts w:ascii="Arial" w:hAnsi="Arial" w:cs="Arial"/>
          <w:sz w:val="20"/>
          <w:szCs w:val="20"/>
        </w:rPr>
        <w:t xml:space="preserve">Public derogatory comments about the quality of care being provided by another Provider or the Hospital; </w:t>
      </w:r>
    </w:p>
    <w:p w:rsidR="002B6969" w:rsidRDefault="002B6969">
      <w:pPr>
        <w:ind w:left="90" w:right="360"/>
        <w:rPr>
          <w:rFonts w:ascii="Arial" w:hAnsi="Arial" w:cs="Arial"/>
          <w:sz w:val="20"/>
          <w:szCs w:val="20"/>
        </w:rPr>
      </w:pPr>
    </w:p>
    <w:p w:rsidR="002B6969" w:rsidRDefault="00535627">
      <w:pPr>
        <w:numPr>
          <w:ilvl w:val="0"/>
          <w:numId w:val="7"/>
        </w:numPr>
        <w:ind w:right="360"/>
        <w:rPr>
          <w:rFonts w:ascii="Arial" w:hAnsi="Arial" w:cs="Arial"/>
          <w:sz w:val="20"/>
          <w:szCs w:val="20"/>
        </w:rPr>
      </w:pPr>
      <w:r>
        <w:rPr>
          <w:rFonts w:ascii="Arial" w:hAnsi="Arial" w:cs="Arial"/>
          <w:sz w:val="20"/>
          <w:szCs w:val="20"/>
        </w:rPr>
        <w:t>Inappropriate medical record entries concerning the quality of care being provided by another Provider or the Hospital;</w:t>
      </w:r>
    </w:p>
    <w:p w:rsidR="002B6969" w:rsidRDefault="002B6969">
      <w:pPr>
        <w:ind w:left="90" w:right="360"/>
        <w:rPr>
          <w:rFonts w:ascii="Arial" w:hAnsi="Arial" w:cs="Arial"/>
          <w:sz w:val="20"/>
          <w:szCs w:val="20"/>
        </w:rPr>
      </w:pPr>
    </w:p>
    <w:p w:rsidR="002B6969" w:rsidRDefault="00535627">
      <w:pPr>
        <w:numPr>
          <w:ilvl w:val="0"/>
          <w:numId w:val="7"/>
        </w:numPr>
        <w:ind w:right="360"/>
        <w:rPr>
          <w:rFonts w:ascii="Arial" w:hAnsi="Arial" w:cs="Arial"/>
          <w:sz w:val="20"/>
          <w:szCs w:val="20"/>
        </w:rPr>
      </w:pPr>
      <w:r>
        <w:rPr>
          <w:rFonts w:ascii="Arial" w:hAnsi="Arial" w:cs="Arial"/>
          <w:sz w:val="20"/>
          <w:szCs w:val="20"/>
        </w:rPr>
        <w:t xml:space="preserve">"Sexual harassment," which for purposes of this particular Policy, is defined as unwelcome sexual advances, requests for sexual favors, or verbal or physical activity through which submission to advances is made an explicit or implicit condition of employment or future employment-related decision; </w:t>
      </w:r>
    </w:p>
    <w:p w:rsidR="002B6969" w:rsidRDefault="00535627">
      <w:pPr>
        <w:ind w:left="90" w:right="360"/>
        <w:rPr>
          <w:rFonts w:ascii="Arial" w:hAnsi="Arial" w:cs="Arial"/>
          <w:sz w:val="20"/>
          <w:szCs w:val="20"/>
        </w:rPr>
      </w:pPr>
      <w:r>
        <w:rPr>
          <w:rFonts w:ascii="Arial" w:hAnsi="Arial" w:cs="Arial"/>
          <w:sz w:val="20"/>
          <w:szCs w:val="20"/>
        </w:rPr>
        <w:t xml:space="preserve"> </w:t>
      </w:r>
    </w:p>
    <w:p w:rsidR="002B6969" w:rsidRDefault="00535627">
      <w:pPr>
        <w:numPr>
          <w:ilvl w:val="0"/>
          <w:numId w:val="7"/>
        </w:numPr>
        <w:ind w:right="360"/>
        <w:rPr>
          <w:rFonts w:ascii="Arial" w:hAnsi="Arial" w:cs="Arial"/>
          <w:sz w:val="20"/>
          <w:szCs w:val="20"/>
        </w:rPr>
      </w:pPr>
      <w:r>
        <w:rPr>
          <w:rFonts w:ascii="Arial" w:hAnsi="Arial" w:cs="Arial"/>
          <w:sz w:val="20"/>
          <w:szCs w:val="20"/>
        </w:rPr>
        <w:t xml:space="preserve">Any unwelcome behavior or conduct which has the purpose or effect of unreasonably interfering with another Provider’s or Hospital employee’s work performance, or which creates (or risks creating) an offensive, intimidating or otherwise hostile work environment; </w:t>
      </w:r>
    </w:p>
    <w:p w:rsidR="002B6969" w:rsidRDefault="002B6969">
      <w:pPr>
        <w:ind w:left="90" w:right="360"/>
        <w:rPr>
          <w:rFonts w:ascii="Arial" w:hAnsi="Arial" w:cs="Arial"/>
          <w:sz w:val="20"/>
          <w:szCs w:val="20"/>
        </w:rPr>
      </w:pPr>
    </w:p>
    <w:p w:rsidR="002B6969" w:rsidRDefault="00535627">
      <w:pPr>
        <w:numPr>
          <w:ilvl w:val="0"/>
          <w:numId w:val="7"/>
        </w:numPr>
        <w:ind w:right="360"/>
        <w:rPr>
          <w:rFonts w:ascii="Arial" w:hAnsi="Arial" w:cs="Arial"/>
          <w:sz w:val="20"/>
          <w:szCs w:val="20"/>
        </w:rPr>
      </w:pPr>
      <w:r>
        <w:rPr>
          <w:rFonts w:ascii="Arial" w:hAnsi="Arial" w:cs="Arial"/>
          <w:sz w:val="20"/>
          <w:szCs w:val="20"/>
        </w:rPr>
        <w:t>Refusal to work cooperatively with another Provider or Hospital employee;</w:t>
      </w:r>
    </w:p>
    <w:p w:rsidR="002B6969" w:rsidRDefault="002B6969">
      <w:pPr>
        <w:pStyle w:val="ListParagraph"/>
        <w:rPr>
          <w:rFonts w:ascii="Arial" w:hAnsi="Arial" w:cs="Arial"/>
          <w:sz w:val="20"/>
          <w:szCs w:val="20"/>
        </w:rPr>
      </w:pPr>
    </w:p>
    <w:p w:rsidR="002B6969" w:rsidRDefault="00535627">
      <w:pPr>
        <w:numPr>
          <w:ilvl w:val="0"/>
          <w:numId w:val="7"/>
        </w:numPr>
        <w:ind w:right="360"/>
        <w:rPr>
          <w:rFonts w:ascii="Arial" w:hAnsi="Arial" w:cs="Arial"/>
          <w:sz w:val="20"/>
          <w:szCs w:val="20"/>
        </w:rPr>
      </w:pPr>
      <w:r>
        <w:rPr>
          <w:rFonts w:ascii="Arial" w:hAnsi="Arial" w:cs="Arial"/>
          <w:sz w:val="20"/>
          <w:szCs w:val="20"/>
        </w:rPr>
        <w:t>Unreasonable failure to report Inappropriate Conduct;</w:t>
      </w:r>
    </w:p>
    <w:p w:rsidR="002B6969" w:rsidRDefault="002B6969">
      <w:pPr>
        <w:ind w:left="90" w:right="360"/>
        <w:rPr>
          <w:rFonts w:ascii="Arial" w:hAnsi="Arial" w:cs="Arial"/>
          <w:sz w:val="20"/>
          <w:szCs w:val="20"/>
        </w:rPr>
      </w:pPr>
    </w:p>
    <w:p w:rsidR="002B6969" w:rsidRDefault="00535627">
      <w:pPr>
        <w:numPr>
          <w:ilvl w:val="0"/>
          <w:numId w:val="7"/>
        </w:numPr>
        <w:ind w:right="360"/>
        <w:rPr>
          <w:rFonts w:ascii="Arial" w:hAnsi="Arial" w:cs="Arial"/>
          <w:sz w:val="20"/>
          <w:szCs w:val="20"/>
        </w:rPr>
      </w:pPr>
      <w:r>
        <w:rPr>
          <w:rFonts w:ascii="Arial" w:hAnsi="Arial" w:cs="Arial"/>
          <w:sz w:val="20"/>
          <w:szCs w:val="20"/>
        </w:rPr>
        <w:t>Unreasonable refusal to accept Medical Staff assignments or participation in committee or departmental affairs;</w:t>
      </w:r>
    </w:p>
    <w:p w:rsidR="002B6969" w:rsidRDefault="002B6969">
      <w:pPr>
        <w:pStyle w:val="ListParagraph"/>
        <w:rPr>
          <w:rFonts w:ascii="Arial" w:hAnsi="Arial" w:cs="Arial"/>
          <w:sz w:val="20"/>
          <w:szCs w:val="20"/>
        </w:rPr>
      </w:pPr>
    </w:p>
    <w:p w:rsidR="002B6969" w:rsidRDefault="00535627">
      <w:pPr>
        <w:numPr>
          <w:ilvl w:val="0"/>
          <w:numId w:val="7"/>
        </w:numPr>
        <w:ind w:right="360"/>
        <w:rPr>
          <w:rFonts w:ascii="Arial" w:hAnsi="Arial" w:cs="Arial"/>
          <w:sz w:val="20"/>
          <w:szCs w:val="20"/>
        </w:rPr>
      </w:pPr>
      <w:r>
        <w:rPr>
          <w:rFonts w:ascii="Arial" w:hAnsi="Arial" w:cs="Arial"/>
          <w:sz w:val="20"/>
          <w:szCs w:val="20"/>
        </w:rPr>
        <w:t>Acts or omissions that adversely impact, or have the potential to adversely impact, the efficient operation of the Hospital; and</w:t>
      </w:r>
    </w:p>
    <w:p w:rsidR="002B6969" w:rsidRDefault="002B6969">
      <w:pPr>
        <w:pStyle w:val="ListParagraph"/>
        <w:rPr>
          <w:rFonts w:ascii="Arial" w:hAnsi="Arial" w:cs="Arial"/>
          <w:sz w:val="20"/>
          <w:szCs w:val="20"/>
        </w:rPr>
      </w:pPr>
    </w:p>
    <w:p w:rsidR="002B6969" w:rsidRDefault="00535627">
      <w:pPr>
        <w:numPr>
          <w:ilvl w:val="0"/>
          <w:numId w:val="7"/>
        </w:numPr>
        <w:ind w:right="360"/>
        <w:rPr>
          <w:rFonts w:ascii="Arial" w:hAnsi="Arial" w:cs="Arial"/>
          <w:sz w:val="20"/>
          <w:szCs w:val="20"/>
        </w:rPr>
      </w:pPr>
      <w:r>
        <w:rPr>
          <w:rFonts w:ascii="Arial" w:hAnsi="Arial" w:cs="Arial"/>
          <w:sz w:val="20"/>
          <w:szCs w:val="20"/>
        </w:rPr>
        <w:t>Acts or omissions, whether at the Hospital or at another location, that are inconsistent with the level of professional conduct required by the Medical Staff Bylaws and/or that have the po</w:t>
      </w:r>
      <w:r w:rsidR="0088424F">
        <w:rPr>
          <w:rFonts w:ascii="Arial" w:hAnsi="Arial" w:cs="Arial"/>
          <w:sz w:val="20"/>
          <w:szCs w:val="20"/>
        </w:rPr>
        <w:t xml:space="preserve">tential to damage or adversely </w:t>
      </w:r>
      <w:r w:rsidR="0088424F" w:rsidRPr="00F76E55">
        <w:rPr>
          <w:rFonts w:ascii="Arial" w:hAnsi="Arial" w:cs="Arial"/>
          <w:sz w:val="20"/>
          <w:szCs w:val="20"/>
        </w:rPr>
        <w:t>a</w:t>
      </w:r>
      <w:r w:rsidRPr="00F76E55">
        <w:rPr>
          <w:rFonts w:ascii="Arial" w:hAnsi="Arial" w:cs="Arial"/>
          <w:sz w:val="20"/>
          <w:szCs w:val="20"/>
        </w:rPr>
        <w:t>ffect</w:t>
      </w:r>
      <w:r>
        <w:rPr>
          <w:rFonts w:ascii="Arial" w:hAnsi="Arial" w:cs="Arial"/>
          <w:sz w:val="20"/>
          <w:szCs w:val="20"/>
        </w:rPr>
        <w:t xml:space="preserve"> the reputation of the Hospital.</w:t>
      </w:r>
    </w:p>
    <w:p w:rsidR="002B6969" w:rsidRDefault="002B6969">
      <w:pPr>
        <w:ind w:left="90" w:right="360"/>
        <w:rPr>
          <w:rFonts w:ascii="Arial" w:hAnsi="Arial" w:cs="Arial"/>
          <w:sz w:val="20"/>
          <w:szCs w:val="20"/>
        </w:rPr>
      </w:pPr>
    </w:p>
    <w:p w:rsidR="002B6969" w:rsidRDefault="00535627">
      <w:pPr>
        <w:pStyle w:val="ListParagraph"/>
        <w:numPr>
          <w:ilvl w:val="0"/>
          <w:numId w:val="9"/>
        </w:numPr>
        <w:ind w:left="360" w:right="360"/>
        <w:rPr>
          <w:rFonts w:ascii="Arial" w:hAnsi="Arial" w:cs="Arial"/>
          <w:sz w:val="20"/>
          <w:szCs w:val="20"/>
        </w:rPr>
      </w:pPr>
      <w:r>
        <w:rPr>
          <w:rFonts w:ascii="Arial" w:hAnsi="Arial" w:cs="Arial"/>
          <w:sz w:val="20"/>
          <w:szCs w:val="20"/>
        </w:rPr>
        <w:t>Inappropriate Conduct, unless accompanied by one of the behaviors outlined above, does not include:</w:t>
      </w:r>
    </w:p>
    <w:p w:rsidR="002B6969" w:rsidRDefault="002B6969">
      <w:pPr>
        <w:ind w:left="90" w:right="360"/>
        <w:rPr>
          <w:rFonts w:ascii="Arial" w:hAnsi="Arial" w:cs="Arial"/>
          <w:sz w:val="20"/>
          <w:szCs w:val="20"/>
        </w:rPr>
      </w:pPr>
    </w:p>
    <w:p w:rsidR="002B6969" w:rsidRDefault="00535627">
      <w:pPr>
        <w:pStyle w:val="ListParagraph"/>
        <w:numPr>
          <w:ilvl w:val="0"/>
          <w:numId w:val="10"/>
        </w:numPr>
        <w:rPr>
          <w:rFonts w:ascii="Arial" w:hAnsi="Arial" w:cs="Arial"/>
          <w:sz w:val="20"/>
          <w:szCs w:val="20"/>
        </w:rPr>
      </w:pPr>
      <w:r>
        <w:rPr>
          <w:rFonts w:ascii="Arial" w:hAnsi="Arial" w:cs="Arial"/>
          <w:sz w:val="20"/>
          <w:szCs w:val="20"/>
        </w:rPr>
        <w:t>Identifying and attempting to appropriately resolve demonstrable quality concerns or related issues through designated Hospital grievance process and/or peer review processes.</w:t>
      </w:r>
    </w:p>
    <w:p w:rsidR="002B6969" w:rsidRDefault="002B6969">
      <w:pPr>
        <w:pStyle w:val="ListParagraph"/>
        <w:rPr>
          <w:rFonts w:ascii="Arial" w:hAnsi="Arial" w:cs="Arial"/>
          <w:sz w:val="20"/>
          <w:szCs w:val="20"/>
        </w:rPr>
      </w:pPr>
    </w:p>
    <w:p w:rsidR="002B6969" w:rsidRDefault="00535627">
      <w:pPr>
        <w:numPr>
          <w:ilvl w:val="0"/>
          <w:numId w:val="10"/>
        </w:numPr>
        <w:ind w:right="360"/>
        <w:rPr>
          <w:rFonts w:ascii="Arial" w:hAnsi="Arial" w:cs="Arial"/>
          <w:sz w:val="20"/>
          <w:szCs w:val="20"/>
        </w:rPr>
      </w:pPr>
      <w:r>
        <w:rPr>
          <w:rFonts w:ascii="Arial" w:hAnsi="Arial" w:cs="Arial"/>
          <w:sz w:val="20"/>
          <w:szCs w:val="20"/>
        </w:rPr>
        <w:t xml:space="preserve">Reports or other expressions of patient care concerns, Provider quality concerns, or Hospital quality concerns through appropriate Hospital grievance and/or peer review processes; </w:t>
      </w:r>
    </w:p>
    <w:p w:rsidR="002B6969" w:rsidRDefault="002B6969">
      <w:pPr>
        <w:ind w:left="720" w:right="360"/>
        <w:rPr>
          <w:rFonts w:ascii="Arial" w:hAnsi="Arial" w:cs="Arial"/>
          <w:sz w:val="20"/>
          <w:szCs w:val="20"/>
        </w:rPr>
      </w:pPr>
    </w:p>
    <w:p w:rsidR="002B6969" w:rsidRDefault="00535627">
      <w:pPr>
        <w:numPr>
          <w:ilvl w:val="0"/>
          <w:numId w:val="10"/>
        </w:numPr>
        <w:ind w:right="360"/>
        <w:rPr>
          <w:rFonts w:ascii="Arial" w:hAnsi="Arial" w:cs="Arial"/>
          <w:sz w:val="20"/>
          <w:szCs w:val="20"/>
        </w:rPr>
      </w:pPr>
      <w:r>
        <w:rPr>
          <w:rFonts w:ascii="Arial" w:hAnsi="Arial" w:cs="Arial"/>
          <w:sz w:val="20"/>
          <w:szCs w:val="20"/>
        </w:rPr>
        <w:t>Other expressions of dissatisfaction through civil means of communication;</w:t>
      </w:r>
    </w:p>
    <w:p w:rsidR="002B6969" w:rsidRDefault="002B6969">
      <w:pPr>
        <w:ind w:left="720" w:right="360"/>
        <w:rPr>
          <w:rFonts w:ascii="Arial" w:hAnsi="Arial" w:cs="Arial"/>
          <w:sz w:val="20"/>
          <w:szCs w:val="20"/>
        </w:rPr>
      </w:pPr>
    </w:p>
    <w:p w:rsidR="002B6969" w:rsidRDefault="00535627">
      <w:pPr>
        <w:numPr>
          <w:ilvl w:val="0"/>
          <w:numId w:val="10"/>
        </w:numPr>
        <w:ind w:right="360"/>
        <w:rPr>
          <w:rFonts w:ascii="Arial" w:hAnsi="Arial" w:cs="Arial"/>
          <w:sz w:val="20"/>
          <w:szCs w:val="20"/>
        </w:rPr>
      </w:pPr>
      <w:r>
        <w:rPr>
          <w:rFonts w:ascii="Arial" w:hAnsi="Arial" w:cs="Arial"/>
          <w:sz w:val="20"/>
          <w:szCs w:val="20"/>
        </w:rPr>
        <w:t>Constructive criticism that is communicated in a respectful and responsible manner; and</w:t>
      </w:r>
    </w:p>
    <w:p w:rsidR="002B6969" w:rsidRDefault="002B6969">
      <w:pPr>
        <w:pStyle w:val="ListParagraph"/>
        <w:rPr>
          <w:rFonts w:ascii="Arial" w:hAnsi="Arial" w:cs="Arial"/>
          <w:sz w:val="20"/>
          <w:szCs w:val="20"/>
        </w:rPr>
      </w:pPr>
    </w:p>
    <w:p w:rsidR="002B6969" w:rsidRDefault="00535627">
      <w:pPr>
        <w:numPr>
          <w:ilvl w:val="0"/>
          <w:numId w:val="10"/>
        </w:numPr>
        <w:ind w:right="360"/>
        <w:rPr>
          <w:rFonts w:ascii="Arial" w:hAnsi="Arial" w:cs="Arial"/>
          <w:sz w:val="20"/>
          <w:szCs w:val="20"/>
        </w:rPr>
      </w:pPr>
      <w:r>
        <w:rPr>
          <w:rFonts w:ascii="Arial" w:hAnsi="Arial" w:cs="Arial"/>
          <w:sz w:val="20"/>
          <w:szCs w:val="20"/>
        </w:rPr>
        <w:t xml:space="preserve">Other unique or “odd” personality traits or behaviors that do not constitute Unprofessional Conduct. </w:t>
      </w:r>
    </w:p>
    <w:p w:rsidR="002B6969" w:rsidRDefault="002B6969">
      <w:pPr>
        <w:ind w:left="90" w:right="360"/>
        <w:rPr>
          <w:rFonts w:ascii="Arial" w:hAnsi="Arial" w:cs="Arial"/>
          <w:sz w:val="20"/>
          <w:szCs w:val="20"/>
        </w:rPr>
      </w:pPr>
    </w:p>
    <w:p w:rsidR="002B6969" w:rsidRDefault="00535627">
      <w:pPr>
        <w:pStyle w:val="ListParagraph"/>
        <w:numPr>
          <w:ilvl w:val="0"/>
          <w:numId w:val="9"/>
        </w:numPr>
        <w:ind w:left="360" w:right="360"/>
        <w:rPr>
          <w:rFonts w:ascii="Arial" w:hAnsi="Arial" w:cs="Arial"/>
          <w:sz w:val="20"/>
          <w:szCs w:val="20"/>
        </w:rPr>
      </w:pPr>
      <w:r>
        <w:rPr>
          <w:rFonts w:ascii="Arial" w:hAnsi="Arial" w:cs="Arial"/>
          <w:sz w:val="20"/>
          <w:szCs w:val="20"/>
        </w:rPr>
        <w:t xml:space="preserve">Any instance(s) of Inappropriate Conduct shall be grounds for immediate review, investigation, and/or action as set forth below.   </w:t>
      </w:r>
    </w:p>
    <w:p w:rsidR="002B6969" w:rsidRDefault="002B6969">
      <w:pPr>
        <w:ind w:left="90" w:right="360"/>
        <w:rPr>
          <w:rFonts w:ascii="Arial" w:hAnsi="Arial" w:cs="Arial"/>
          <w:sz w:val="20"/>
          <w:szCs w:val="20"/>
        </w:rPr>
      </w:pPr>
    </w:p>
    <w:p w:rsidR="002B6969" w:rsidRDefault="00535627">
      <w:pPr>
        <w:pStyle w:val="ListParagraph"/>
        <w:numPr>
          <w:ilvl w:val="0"/>
          <w:numId w:val="9"/>
        </w:numPr>
        <w:ind w:left="360" w:right="360"/>
        <w:rPr>
          <w:rFonts w:ascii="Arial" w:hAnsi="Arial" w:cs="Arial"/>
          <w:sz w:val="20"/>
          <w:szCs w:val="20"/>
        </w:rPr>
      </w:pPr>
      <w:r>
        <w:rPr>
          <w:rFonts w:ascii="Arial" w:hAnsi="Arial" w:cs="Arial"/>
          <w:sz w:val="20"/>
          <w:szCs w:val="20"/>
        </w:rPr>
        <w:t>Nothing in this policy, however, precludes immediate referral to the Medical Staff Medical Executive Committee (“MEC”) or the Board, or the elimination of any particular step in this policy, in dealing with a complaint about Inappropriate Conduct.  Similarly, nothing in this policy precludes a suspension, restriction of privileges, or other action in accordance with the Medical Staff Bylaws</w:t>
      </w:r>
      <w:r w:rsidR="0088424F">
        <w:rPr>
          <w:rFonts w:ascii="Arial" w:hAnsi="Arial" w:cs="Arial"/>
          <w:sz w:val="20"/>
          <w:szCs w:val="20"/>
        </w:rPr>
        <w:t xml:space="preserve"> </w:t>
      </w:r>
      <w:r w:rsidR="0088424F" w:rsidRPr="00F76E55">
        <w:rPr>
          <w:rFonts w:ascii="Arial" w:hAnsi="Arial" w:cs="Arial"/>
          <w:sz w:val="20"/>
          <w:szCs w:val="20"/>
        </w:rPr>
        <w:t>or related Manuals</w:t>
      </w:r>
      <w:r w:rsidR="0088424F">
        <w:rPr>
          <w:rFonts w:ascii="Arial" w:hAnsi="Arial" w:cs="Arial"/>
          <w:sz w:val="20"/>
          <w:szCs w:val="20"/>
        </w:rPr>
        <w:t>.</w:t>
      </w:r>
    </w:p>
    <w:p w:rsidR="002B6969" w:rsidRDefault="002B6969">
      <w:pPr>
        <w:ind w:left="90" w:right="360"/>
        <w:rPr>
          <w:rFonts w:ascii="Arial" w:hAnsi="Arial" w:cs="Arial"/>
          <w:sz w:val="20"/>
          <w:szCs w:val="20"/>
        </w:rPr>
      </w:pPr>
    </w:p>
    <w:p w:rsidR="002B6969" w:rsidRDefault="00535627">
      <w:pPr>
        <w:ind w:right="360"/>
        <w:rPr>
          <w:rFonts w:ascii="Arial" w:hAnsi="Arial" w:cs="Arial"/>
          <w:sz w:val="20"/>
          <w:szCs w:val="20"/>
        </w:rPr>
      </w:pPr>
      <w:r>
        <w:rPr>
          <w:rFonts w:ascii="Arial" w:hAnsi="Arial" w:cs="Arial"/>
          <w:sz w:val="20"/>
          <w:szCs w:val="20"/>
          <w:u w:val="single"/>
        </w:rPr>
        <w:t>Documentation of Disruptive Behavior</w:t>
      </w:r>
      <w:r>
        <w:rPr>
          <w:rFonts w:ascii="Arial" w:hAnsi="Arial" w:cs="Arial"/>
          <w:sz w:val="20"/>
          <w:szCs w:val="20"/>
        </w:rPr>
        <w:t>:</w:t>
      </w:r>
    </w:p>
    <w:p w:rsidR="002B6969" w:rsidRDefault="002B6969">
      <w:pPr>
        <w:ind w:left="90" w:right="360"/>
        <w:rPr>
          <w:rFonts w:ascii="Arial" w:hAnsi="Arial" w:cs="Arial"/>
          <w:sz w:val="20"/>
          <w:szCs w:val="20"/>
        </w:rPr>
      </w:pPr>
    </w:p>
    <w:p w:rsidR="002B6969" w:rsidRDefault="00535627">
      <w:pPr>
        <w:pStyle w:val="ListParagraph"/>
        <w:numPr>
          <w:ilvl w:val="0"/>
          <w:numId w:val="13"/>
        </w:numPr>
        <w:ind w:left="360" w:right="360"/>
        <w:rPr>
          <w:rFonts w:ascii="Arial" w:hAnsi="Arial" w:cs="Arial"/>
          <w:sz w:val="20"/>
          <w:szCs w:val="20"/>
        </w:rPr>
      </w:pPr>
      <w:r>
        <w:rPr>
          <w:rFonts w:ascii="Arial" w:hAnsi="Arial" w:cs="Arial"/>
          <w:sz w:val="20"/>
          <w:szCs w:val="20"/>
        </w:rPr>
        <w:t>Documentation of Inappropriate Conduct is important – both to accurately record relevant events and also to effectively address the behavior.  Consistent documentation is also helpful in identifying concerning patterns of Inappropriate Conduct.  Providers and other Hospital employees who observe Inappropriate Conduct are expected to document the event and appropriately report the matter.</w:t>
      </w:r>
    </w:p>
    <w:p w:rsidR="002B6969" w:rsidRDefault="002B6969">
      <w:pPr>
        <w:pStyle w:val="ListParagraph"/>
        <w:ind w:left="360" w:right="360"/>
        <w:rPr>
          <w:rFonts w:ascii="Arial" w:hAnsi="Arial" w:cs="Arial"/>
          <w:sz w:val="20"/>
          <w:szCs w:val="20"/>
        </w:rPr>
      </w:pPr>
    </w:p>
    <w:p w:rsidR="002B6969" w:rsidRDefault="00535627">
      <w:pPr>
        <w:pStyle w:val="ListParagraph"/>
        <w:numPr>
          <w:ilvl w:val="0"/>
          <w:numId w:val="13"/>
        </w:numPr>
        <w:ind w:left="360" w:right="360"/>
        <w:rPr>
          <w:rFonts w:ascii="Arial" w:hAnsi="Arial" w:cs="Arial"/>
          <w:sz w:val="20"/>
          <w:szCs w:val="20"/>
        </w:rPr>
      </w:pPr>
      <w:r>
        <w:rPr>
          <w:rFonts w:ascii="Arial" w:hAnsi="Arial" w:cs="Arial"/>
          <w:sz w:val="20"/>
          <w:szCs w:val="20"/>
        </w:rPr>
        <w:t>Whenever reasonably possible, documentation of Inappropriate Conduct should include:</w:t>
      </w:r>
    </w:p>
    <w:p w:rsidR="002B6969" w:rsidRDefault="002B6969">
      <w:pPr>
        <w:tabs>
          <w:tab w:val="left" w:pos="-990"/>
          <w:tab w:val="left" w:pos="-630"/>
          <w:tab w:val="left" w:pos="90"/>
          <w:tab w:val="left" w:pos="450"/>
          <w:tab w:val="left" w:pos="81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right="360"/>
        <w:rPr>
          <w:rFonts w:ascii="Arial" w:hAnsi="Arial" w:cs="Arial"/>
          <w:sz w:val="20"/>
          <w:szCs w:val="20"/>
        </w:rPr>
      </w:pPr>
    </w:p>
    <w:p w:rsidR="002B6969" w:rsidRDefault="00535627">
      <w:pPr>
        <w:numPr>
          <w:ilvl w:val="0"/>
          <w:numId w:val="12"/>
        </w:numPr>
        <w:ind w:right="360"/>
        <w:rPr>
          <w:rFonts w:ascii="Arial" w:hAnsi="Arial" w:cs="Arial"/>
          <w:sz w:val="20"/>
          <w:szCs w:val="20"/>
        </w:rPr>
      </w:pPr>
      <w:r>
        <w:rPr>
          <w:rFonts w:ascii="Arial" w:hAnsi="Arial" w:cs="Arial"/>
          <w:sz w:val="20"/>
          <w:szCs w:val="20"/>
        </w:rPr>
        <w:t>The date and time of the conduct;</w:t>
      </w:r>
    </w:p>
    <w:p w:rsidR="002B6969" w:rsidRDefault="002B6969">
      <w:pPr>
        <w:pStyle w:val="ListParagraph"/>
        <w:rPr>
          <w:rFonts w:ascii="Arial" w:hAnsi="Arial" w:cs="Arial"/>
          <w:sz w:val="20"/>
          <w:szCs w:val="20"/>
        </w:rPr>
      </w:pPr>
    </w:p>
    <w:p w:rsidR="002B6969" w:rsidRDefault="00535627">
      <w:pPr>
        <w:numPr>
          <w:ilvl w:val="0"/>
          <w:numId w:val="12"/>
        </w:numPr>
        <w:ind w:right="360"/>
        <w:rPr>
          <w:rFonts w:ascii="Arial" w:hAnsi="Arial" w:cs="Arial"/>
          <w:sz w:val="20"/>
          <w:szCs w:val="20"/>
        </w:rPr>
      </w:pPr>
      <w:r>
        <w:rPr>
          <w:rFonts w:ascii="Arial" w:hAnsi="Arial" w:cs="Arial"/>
          <w:sz w:val="20"/>
          <w:szCs w:val="20"/>
        </w:rPr>
        <w:t>A factual description of the conduct and related circumstances;</w:t>
      </w:r>
    </w:p>
    <w:p w:rsidR="002B6969" w:rsidRDefault="002B6969">
      <w:pPr>
        <w:ind w:left="720" w:right="360"/>
        <w:rPr>
          <w:rFonts w:ascii="Arial" w:hAnsi="Arial" w:cs="Arial"/>
          <w:sz w:val="20"/>
          <w:szCs w:val="20"/>
        </w:rPr>
      </w:pPr>
    </w:p>
    <w:p w:rsidR="002B6969" w:rsidRDefault="00535627">
      <w:pPr>
        <w:numPr>
          <w:ilvl w:val="0"/>
          <w:numId w:val="12"/>
        </w:numPr>
        <w:ind w:right="360"/>
        <w:rPr>
          <w:rFonts w:ascii="Arial" w:hAnsi="Arial" w:cs="Arial"/>
          <w:sz w:val="20"/>
          <w:szCs w:val="20"/>
        </w:rPr>
      </w:pPr>
      <w:r>
        <w:rPr>
          <w:rFonts w:ascii="Arial" w:hAnsi="Arial" w:cs="Arial"/>
          <w:sz w:val="20"/>
          <w:szCs w:val="20"/>
        </w:rPr>
        <w:t xml:space="preserve">The identify of any witnesses to the conduct, including but not limited to any patient(s) who may have observed the conduct and/or who may have been impacted (and any related patient records);  </w:t>
      </w:r>
    </w:p>
    <w:p w:rsidR="002B6969" w:rsidRDefault="002B6969">
      <w:pPr>
        <w:pStyle w:val="ListParagraph"/>
        <w:rPr>
          <w:rFonts w:ascii="Arial" w:hAnsi="Arial" w:cs="Arial"/>
          <w:sz w:val="20"/>
          <w:szCs w:val="20"/>
        </w:rPr>
      </w:pPr>
    </w:p>
    <w:p w:rsidR="002B6969" w:rsidRDefault="00535627">
      <w:pPr>
        <w:numPr>
          <w:ilvl w:val="0"/>
          <w:numId w:val="12"/>
        </w:numPr>
        <w:ind w:right="360"/>
        <w:rPr>
          <w:rFonts w:ascii="Arial" w:hAnsi="Arial" w:cs="Arial"/>
          <w:sz w:val="20"/>
          <w:szCs w:val="20"/>
        </w:rPr>
      </w:pPr>
      <w:r>
        <w:rPr>
          <w:rFonts w:ascii="Arial" w:hAnsi="Arial" w:cs="Arial"/>
          <w:sz w:val="20"/>
          <w:szCs w:val="20"/>
        </w:rPr>
        <w:t>Any known consequences of the behavior in relation to patient care, other individuals, or hospital operations; and</w:t>
      </w:r>
    </w:p>
    <w:p w:rsidR="002B6969" w:rsidRDefault="002B6969">
      <w:pPr>
        <w:pStyle w:val="ListParagraph"/>
        <w:rPr>
          <w:rFonts w:ascii="Arial" w:hAnsi="Arial" w:cs="Arial"/>
          <w:sz w:val="20"/>
          <w:szCs w:val="20"/>
        </w:rPr>
      </w:pPr>
    </w:p>
    <w:p w:rsidR="002B6969" w:rsidRDefault="00535627">
      <w:pPr>
        <w:numPr>
          <w:ilvl w:val="0"/>
          <w:numId w:val="12"/>
        </w:numPr>
        <w:ind w:right="360"/>
        <w:rPr>
          <w:rFonts w:ascii="Arial" w:hAnsi="Arial" w:cs="Arial"/>
          <w:sz w:val="20"/>
          <w:szCs w:val="20"/>
        </w:rPr>
      </w:pPr>
      <w:r>
        <w:rPr>
          <w:rFonts w:ascii="Arial" w:hAnsi="Arial" w:cs="Arial"/>
          <w:sz w:val="20"/>
          <w:szCs w:val="20"/>
        </w:rPr>
        <w:t>Any action taken including date, time, place, action, and name(s) of those intervening.</w:t>
      </w:r>
    </w:p>
    <w:p w:rsidR="002B6969" w:rsidRDefault="002B6969">
      <w:pPr>
        <w:ind w:left="720" w:right="360"/>
        <w:rPr>
          <w:rFonts w:ascii="Arial" w:hAnsi="Arial" w:cs="Arial"/>
          <w:sz w:val="20"/>
          <w:szCs w:val="20"/>
        </w:rPr>
      </w:pPr>
    </w:p>
    <w:p w:rsidR="002B6969" w:rsidRDefault="00535627">
      <w:pPr>
        <w:pStyle w:val="ListParagraph"/>
        <w:numPr>
          <w:ilvl w:val="0"/>
          <w:numId w:val="13"/>
        </w:numPr>
        <w:ind w:left="360" w:right="360"/>
        <w:rPr>
          <w:rFonts w:ascii="Arial" w:hAnsi="Arial" w:cs="Arial"/>
          <w:sz w:val="20"/>
          <w:szCs w:val="20"/>
        </w:rPr>
      </w:pPr>
      <w:r>
        <w:rPr>
          <w:rFonts w:ascii="Arial" w:hAnsi="Arial" w:cs="Arial"/>
          <w:sz w:val="20"/>
          <w:szCs w:val="20"/>
        </w:rPr>
        <w:t xml:space="preserve">Documentation should be submitted to the Medical Staff Medical Executive Committee (“MEC”) by way of the applicable Department Chief, Medical Staff President, and/or Vice President of Medical Staff Affairs (“VPMA”) (or their respective, authorized designees) using the Hospital’s designated event reporting system.  Any questions regarding the appropriate procedure or process to report such documentation or concerns should be directed to </w:t>
      </w:r>
      <w:r>
        <w:rPr>
          <w:rFonts w:ascii="Arial" w:hAnsi="Arial" w:cs="Arial"/>
          <w:sz w:val="20"/>
          <w:szCs w:val="20"/>
        </w:rPr>
        <w:lastRenderedPageBreak/>
        <w:t xml:space="preserve">the Medical Staff Office, VPMA, or the individual’s immediate supervisor, director, or manager at the Hospital. </w:t>
      </w:r>
      <w:r w:rsidR="00450371">
        <w:rPr>
          <w:rFonts w:ascii="Arial" w:hAnsi="Arial" w:cs="Arial"/>
          <w:sz w:val="20"/>
          <w:szCs w:val="20"/>
        </w:rPr>
        <w:t>The MEC representative may use judgement in determining need for escalation to reporting structure.</w:t>
      </w:r>
      <w:r>
        <w:rPr>
          <w:rFonts w:ascii="Arial" w:hAnsi="Arial" w:cs="Arial"/>
          <w:sz w:val="20"/>
          <w:szCs w:val="20"/>
        </w:rPr>
        <w:t xml:space="preserve"> </w:t>
      </w:r>
    </w:p>
    <w:p w:rsidR="002B6969" w:rsidRDefault="002B6969">
      <w:pPr>
        <w:tabs>
          <w:tab w:val="left" w:pos="-990"/>
          <w:tab w:val="left" w:pos="-630"/>
          <w:tab w:val="left" w:pos="90"/>
          <w:tab w:val="left" w:pos="450"/>
          <w:tab w:val="left" w:pos="810"/>
          <w:tab w:val="left" w:pos="1170"/>
          <w:tab w:val="left" w:pos="2970"/>
          <w:tab w:val="left" w:pos="3690"/>
          <w:tab w:val="left" w:pos="4410"/>
          <w:tab w:val="left" w:pos="5130"/>
          <w:tab w:val="left" w:pos="5850"/>
          <w:tab w:val="left" w:pos="6570"/>
          <w:tab w:val="left" w:pos="7290"/>
          <w:tab w:val="left" w:pos="8010"/>
          <w:tab w:val="left" w:pos="8730"/>
          <w:tab w:val="left" w:pos="9450"/>
          <w:tab w:val="left" w:pos="10170"/>
        </w:tabs>
        <w:ind w:left="90" w:right="360"/>
        <w:rPr>
          <w:rFonts w:ascii="Arial" w:hAnsi="Arial" w:cs="Arial"/>
          <w:sz w:val="20"/>
          <w:szCs w:val="20"/>
        </w:rPr>
      </w:pPr>
    </w:p>
    <w:p w:rsidR="002B6969" w:rsidRDefault="00535627">
      <w:pPr>
        <w:tabs>
          <w:tab w:val="left" w:pos="-990"/>
          <w:tab w:val="left" w:pos="-630"/>
          <w:tab w:val="left" w:pos="90"/>
          <w:tab w:val="left" w:pos="450"/>
          <w:tab w:val="left" w:pos="810"/>
          <w:tab w:val="left" w:pos="1170"/>
          <w:tab w:val="left" w:pos="2970"/>
          <w:tab w:val="left" w:pos="3690"/>
          <w:tab w:val="left" w:pos="4410"/>
          <w:tab w:val="left" w:pos="5130"/>
          <w:tab w:val="left" w:pos="5850"/>
          <w:tab w:val="left" w:pos="6570"/>
          <w:tab w:val="left" w:pos="7290"/>
          <w:tab w:val="left" w:pos="8010"/>
          <w:tab w:val="left" w:pos="8730"/>
          <w:tab w:val="left" w:pos="9450"/>
          <w:tab w:val="left" w:pos="10170"/>
        </w:tabs>
        <w:ind w:left="90" w:right="360" w:hanging="90"/>
        <w:rPr>
          <w:rFonts w:ascii="Arial" w:hAnsi="Arial" w:cs="Arial"/>
          <w:sz w:val="20"/>
          <w:szCs w:val="20"/>
        </w:rPr>
      </w:pPr>
      <w:r>
        <w:rPr>
          <w:rFonts w:ascii="Arial" w:hAnsi="Arial" w:cs="Arial"/>
          <w:sz w:val="20"/>
          <w:szCs w:val="20"/>
          <w:u w:val="single"/>
        </w:rPr>
        <w:t>Guidelines for Addressing Inappropriate Conduct</w:t>
      </w:r>
      <w:r>
        <w:rPr>
          <w:rFonts w:ascii="Arial" w:hAnsi="Arial" w:cs="Arial"/>
          <w:sz w:val="20"/>
          <w:szCs w:val="20"/>
        </w:rPr>
        <w:t>:</w:t>
      </w:r>
    </w:p>
    <w:p w:rsidR="002B6969" w:rsidRDefault="002B6969">
      <w:pPr>
        <w:tabs>
          <w:tab w:val="left" w:pos="-990"/>
          <w:tab w:val="left" w:pos="-630"/>
          <w:tab w:val="left" w:pos="90"/>
          <w:tab w:val="left" w:pos="450"/>
          <w:tab w:val="left" w:pos="810"/>
          <w:tab w:val="left" w:pos="1170"/>
          <w:tab w:val="left" w:pos="2970"/>
          <w:tab w:val="left" w:pos="3690"/>
          <w:tab w:val="left" w:pos="4410"/>
          <w:tab w:val="left" w:pos="5130"/>
          <w:tab w:val="left" w:pos="5850"/>
          <w:tab w:val="left" w:pos="6570"/>
          <w:tab w:val="left" w:pos="7290"/>
          <w:tab w:val="left" w:pos="8010"/>
          <w:tab w:val="left" w:pos="8730"/>
          <w:tab w:val="left" w:pos="9450"/>
          <w:tab w:val="left" w:pos="10170"/>
        </w:tabs>
        <w:ind w:left="90" w:right="360"/>
        <w:rPr>
          <w:rFonts w:ascii="Arial" w:hAnsi="Arial" w:cs="Arial"/>
          <w:sz w:val="20"/>
          <w:szCs w:val="20"/>
        </w:rPr>
      </w:pPr>
    </w:p>
    <w:p w:rsidR="002B6969" w:rsidRDefault="008455C9">
      <w:pPr>
        <w:pStyle w:val="ListParagraph"/>
        <w:numPr>
          <w:ilvl w:val="0"/>
          <w:numId w:val="14"/>
        </w:numPr>
        <w:ind w:left="360" w:right="360"/>
        <w:rPr>
          <w:rFonts w:ascii="Arial" w:hAnsi="Arial" w:cs="Arial"/>
          <w:sz w:val="20"/>
          <w:szCs w:val="20"/>
        </w:rPr>
      </w:pPr>
      <w:r w:rsidRPr="00F76E55">
        <w:rPr>
          <w:rFonts w:ascii="Arial" w:hAnsi="Arial" w:cs="Arial"/>
          <w:sz w:val="20"/>
          <w:szCs w:val="20"/>
        </w:rPr>
        <w:t xml:space="preserve">The Department Chief or Medical Staff President or their designee and the </w:t>
      </w:r>
      <w:r w:rsidR="00535627" w:rsidRPr="00F76E55">
        <w:rPr>
          <w:rFonts w:ascii="Arial" w:hAnsi="Arial" w:cs="Arial"/>
          <w:sz w:val="20"/>
          <w:szCs w:val="20"/>
        </w:rPr>
        <w:t xml:space="preserve">Vice President of Medical Affairs (“VPMA”) </w:t>
      </w:r>
      <w:r w:rsidRPr="00F76E55">
        <w:rPr>
          <w:rFonts w:ascii="Arial" w:hAnsi="Arial" w:cs="Arial"/>
          <w:sz w:val="20"/>
          <w:szCs w:val="20"/>
        </w:rPr>
        <w:t>or their designee</w:t>
      </w:r>
      <w:r>
        <w:rPr>
          <w:rFonts w:ascii="Arial" w:hAnsi="Arial" w:cs="Arial"/>
          <w:sz w:val="20"/>
          <w:szCs w:val="20"/>
        </w:rPr>
        <w:t xml:space="preserve"> </w:t>
      </w:r>
      <w:r w:rsidR="00535627">
        <w:rPr>
          <w:rFonts w:ascii="Arial" w:hAnsi="Arial" w:cs="Arial"/>
          <w:sz w:val="20"/>
          <w:szCs w:val="20"/>
        </w:rPr>
        <w:t>(collectively "MEC Representative”), on behalf of and with the authority of the MEC, shall review the report and may (but is not required to) meet with the individual(s) who prepared the report and any other individuals reasonably deemed necessary, including the Provider subject of the report, in order to determine if the report of Inappropriate Conduct appears to be credible.</w:t>
      </w:r>
    </w:p>
    <w:p w:rsidR="002B6969" w:rsidRDefault="002B6969">
      <w:pPr>
        <w:pStyle w:val="ListParagraph"/>
        <w:ind w:left="360" w:right="360"/>
        <w:rPr>
          <w:rFonts w:ascii="Arial" w:hAnsi="Arial" w:cs="Arial"/>
          <w:sz w:val="20"/>
          <w:szCs w:val="20"/>
        </w:rPr>
      </w:pPr>
    </w:p>
    <w:p w:rsidR="002B6969" w:rsidRDefault="00535627">
      <w:pPr>
        <w:pStyle w:val="ListParagraph"/>
        <w:numPr>
          <w:ilvl w:val="0"/>
          <w:numId w:val="14"/>
        </w:numPr>
        <w:ind w:left="360" w:right="360"/>
        <w:rPr>
          <w:rFonts w:ascii="Arial" w:hAnsi="Arial" w:cs="Arial"/>
          <w:sz w:val="20"/>
          <w:szCs w:val="20"/>
        </w:rPr>
      </w:pPr>
      <w:r>
        <w:rPr>
          <w:rFonts w:ascii="Arial" w:hAnsi="Arial" w:cs="Arial"/>
          <w:sz w:val="20"/>
          <w:szCs w:val="20"/>
        </w:rPr>
        <w:t xml:space="preserve">In those instances when the report is determined to be credible, the MEC Representative shall either:  (1) refer the matter directly to the MEC for further review and potential corrective action pursuant to the Medical Staff Bylaws, or (2) meet with the Provider (either as part of the meeting conducted pursuant to the preceding Paragraph A) or by way of a separate meeting.  </w:t>
      </w:r>
    </w:p>
    <w:p w:rsidR="002B6969" w:rsidRDefault="002B6969">
      <w:pPr>
        <w:pStyle w:val="ListParagraph"/>
        <w:rPr>
          <w:rFonts w:ascii="Arial" w:hAnsi="Arial" w:cs="Arial"/>
          <w:sz w:val="20"/>
          <w:szCs w:val="20"/>
        </w:rPr>
      </w:pPr>
    </w:p>
    <w:p w:rsidR="002B6969" w:rsidRDefault="00535627">
      <w:pPr>
        <w:pStyle w:val="ListParagraph"/>
        <w:numPr>
          <w:ilvl w:val="0"/>
          <w:numId w:val="14"/>
        </w:numPr>
        <w:ind w:left="360" w:right="360"/>
        <w:rPr>
          <w:rFonts w:ascii="Arial" w:hAnsi="Arial" w:cs="Arial"/>
          <w:sz w:val="20"/>
          <w:szCs w:val="20"/>
        </w:rPr>
      </w:pPr>
      <w:r>
        <w:rPr>
          <w:rFonts w:ascii="Arial" w:hAnsi="Arial" w:cs="Arial"/>
          <w:sz w:val="20"/>
          <w:szCs w:val="20"/>
        </w:rPr>
        <w:t>The following list serves as general guidance in evaluating specific cases of Inappropriate Conduct:</w:t>
      </w:r>
    </w:p>
    <w:p w:rsidR="002B6969" w:rsidRDefault="002B6969">
      <w:pPr>
        <w:pStyle w:val="ListParagraph"/>
        <w:ind w:left="360" w:right="360"/>
        <w:rPr>
          <w:rFonts w:ascii="Arial" w:hAnsi="Arial" w:cs="Arial"/>
          <w:sz w:val="20"/>
          <w:szCs w:val="20"/>
        </w:rPr>
      </w:pPr>
    </w:p>
    <w:p w:rsidR="002B6969" w:rsidRDefault="00535627">
      <w:pPr>
        <w:numPr>
          <w:ilvl w:val="0"/>
          <w:numId w:val="16"/>
        </w:numPr>
        <w:ind w:right="360"/>
        <w:rPr>
          <w:rFonts w:ascii="Arial" w:hAnsi="Arial" w:cs="Arial"/>
          <w:sz w:val="20"/>
          <w:szCs w:val="20"/>
        </w:rPr>
      </w:pPr>
      <w:r>
        <w:rPr>
          <w:rFonts w:ascii="Arial" w:hAnsi="Arial" w:cs="Arial"/>
          <w:sz w:val="20"/>
          <w:szCs w:val="20"/>
        </w:rPr>
        <w:t>Inappropriate Conduct is never acceptable; there is no legitimate excuse for this type of conduct.</w:t>
      </w:r>
    </w:p>
    <w:p w:rsidR="002B6969" w:rsidRDefault="002B6969">
      <w:pPr>
        <w:ind w:left="720" w:right="360"/>
        <w:rPr>
          <w:rFonts w:ascii="Arial" w:hAnsi="Arial" w:cs="Arial"/>
          <w:sz w:val="20"/>
          <w:szCs w:val="20"/>
        </w:rPr>
      </w:pPr>
    </w:p>
    <w:p w:rsidR="002B6969" w:rsidRDefault="00535627">
      <w:pPr>
        <w:numPr>
          <w:ilvl w:val="0"/>
          <w:numId w:val="16"/>
        </w:numPr>
        <w:ind w:right="360"/>
        <w:rPr>
          <w:rFonts w:ascii="Arial" w:hAnsi="Arial" w:cs="Arial"/>
          <w:sz w:val="20"/>
          <w:szCs w:val="20"/>
        </w:rPr>
      </w:pPr>
      <w:r>
        <w:rPr>
          <w:rFonts w:ascii="Arial" w:hAnsi="Arial" w:cs="Arial"/>
          <w:sz w:val="20"/>
          <w:szCs w:val="20"/>
        </w:rPr>
        <w:t xml:space="preserve">Initial reported incidents of Inappropriate Conduct will often be appropriate for a meeting with the Provider (as further addressed below), as opposed to direct referral to the MEC.  </w:t>
      </w:r>
    </w:p>
    <w:p w:rsidR="002B6969" w:rsidRDefault="002B6969">
      <w:pPr>
        <w:pStyle w:val="ListParagraph"/>
        <w:rPr>
          <w:rFonts w:ascii="Arial" w:hAnsi="Arial" w:cs="Arial"/>
          <w:sz w:val="20"/>
          <w:szCs w:val="20"/>
        </w:rPr>
      </w:pPr>
    </w:p>
    <w:p w:rsidR="002B6969" w:rsidRDefault="00535627">
      <w:pPr>
        <w:numPr>
          <w:ilvl w:val="0"/>
          <w:numId w:val="16"/>
        </w:numPr>
        <w:ind w:right="360"/>
        <w:rPr>
          <w:rFonts w:ascii="Arial" w:hAnsi="Arial" w:cs="Arial"/>
          <w:sz w:val="20"/>
          <w:szCs w:val="20"/>
        </w:rPr>
      </w:pPr>
      <w:r>
        <w:rPr>
          <w:rFonts w:ascii="Arial" w:hAnsi="Arial" w:cs="Arial"/>
          <w:sz w:val="20"/>
          <w:szCs w:val="20"/>
        </w:rPr>
        <w:t xml:space="preserve">However, a single egregious incident of Inappropriate Conduct can be grounds for immediate referral to the MEC for potential investigation, </w:t>
      </w:r>
      <w:r w:rsidR="0088424F">
        <w:rPr>
          <w:rFonts w:ascii="Arial" w:hAnsi="Arial" w:cs="Arial"/>
          <w:sz w:val="20"/>
          <w:szCs w:val="20"/>
        </w:rPr>
        <w:t>S</w:t>
      </w:r>
      <w:r w:rsidR="008455C9">
        <w:rPr>
          <w:rFonts w:ascii="Arial" w:hAnsi="Arial" w:cs="Arial"/>
          <w:sz w:val="20"/>
          <w:szCs w:val="20"/>
        </w:rPr>
        <w:t>ummary Action, and/or Corrective A</w:t>
      </w:r>
      <w:r>
        <w:rPr>
          <w:rFonts w:ascii="Arial" w:hAnsi="Arial" w:cs="Arial"/>
          <w:sz w:val="20"/>
          <w:szCs w:val="20"/>
        </w:rPr>
        <w:t xml:space="preserve">ction.  </w:t>
      </w:r>
    </w:p>
    <w:p w:rsidR="002B6969" w:rsidRDefault="002B6969">
      <w:pPr>
        <w:ind w:left="720" w:right="360"/>
        <w:rPr>
          <w:rFonts w:ascii="Arial" w:hAnsi="Arial" w:cs="Arial"/>
          <w:sz w:val="20"/>
          <w:szCs w:val="20"/>
        </w:rPr>
      </w:pPr>
    </w:p>
    <w:p w:rsidR="002B6969" w:rsidRDefault="00535627">
      <w:pPr>
        <w:numPr>
          <w:ilvl w:val="0"/>
          <w:numId w:val="16"/>
        </w:numPr>
        <w:ind w:right="360"/>
        <w:rPr>
          <w:rFonts w:ascii="Arial" w:hAnsi="Arial" w:cs="Arial"/>
          <w:sz w:val="20"/>
          <w:szCs w:val="20"/>
        </w:rPr>
      </w:pPr>
      <w:r>
        <w:rPr>
          <w:rFonts w:ascii="Arial" w:hAnsi="Arial" w:cs="Arial"/>
          <w:sz w:val="20"/>
          <w:szCs w:val="20"/>
        </w:rPr>
        <w:t xml:space="preserve">Similarly, multiple reported incidents (whether reported individually or reported as a series of "smaller" incidents) can be just as problematic as a single, egregious incident, and should generally be reported to MEC for potential investigation, </w:t>
      </w:r>
      <w:r w:rsidR="00C238F7">
        <w:rPr>
          <w:rFonts w:ascii="Arial" w:hAnsi="Arial" w:cs="Arial"/>
          <w:sz w:val="20"/>
          <w:szCs w:val="20"/>
        </w:rPr>
        <w:t>S</w:t>
      </w:r>
      <w:r>
        <w:rPr>
          <w:rFonts w:ascii="Arial" w:hAnsi="Arial" w:cs="Arial"/>
          <w:sz w:val="20"/>
          <w:szCs w:val="20"/>
        </w:rPr>
        <w:t xml:space="preserve">ummary </w:t>
      </w:r>
      <w:r w:rsidR="00C238F7">
        <w:rPr>
          <w:rFonts w:ascii="Arial" w:hAnsi="Arial" w:cs="Arial"/>
          <w:sz w:val="20"/>
          <w:szCs w:val="20"/>
        </w:rPr>
        <w:t>A</w:t>
      </w:r>
      <w:r>
        <w:rPr>
          <w:rFonts w:ascii="Arial" w:hAnsi="Arial" w:cs="Arial"/>
          <w:sz w:val="20"/>
          <w:szCs w:val="20"/>
        </w:rPr>
        <w:t xml:space="preserve">ction, and/or </w:t>
      </w:r>
      <w:r w:rsidR="00C238F7">
        <w:rPr>
          <w:rFonts w:ascii="Arial" w:hAnsi="Arial" w:cs="Arial"/>
          <w:sz w:val="20"/>
          <w:szCs w:val="20"/>
        </w:rPr>
        <w:t>C</w:t>
      </w:r>
      <w:r>
        <w:rPr>
          <w:rFonts w:ascii="Arial" w:hAnsi="Arial" w:cs="Arial"/>
          <w:sz w:val="20"/>
          <w:szCs w:val="20"/>
        </w:rPr>
        <w:t xml:space="preserve">orrective </w:t>
      </w:r>
      <w:r w:rsidR="00C238F7">
        <w:rPr>
          <w:rFonts w:ascii="Arial" w:hAnsi="Arial" w:cs="Arial"/>
          <w:sz w:val="20"/>
          <w:szCs w:val="20"/>
        </w:rPr>
        <w:t>A</w:t>
      </w:r>
      <w:r>
        <w:rPr>
          <w:rFonts w:ascii="Arial" w:hAnsi="Arial" w:cs="Arial"/>
          <w:sz w:val="20"/>
          <w:szCs w:val="20"/>
        </w:rPr>
        <w:t xml:space="preserve">ction.  </w:t>
      </w:r>
    </w:p>
    <w:p w:rsidR="002B6969" w:rsidRDefault="002B6969">
      <w:pPr>
        <w:pStyle w:val="ListParagraph"/>
        <w:rPr>
          <w:rFonts w:ascii="Arial" w:hAnsi="Arial" w:cs="Arial"/>
          <w:sz w:val="20"/>
          <w:szCs w:val="20"/>
        </w:rPr>
      </w:pPr>
    </w:p>
    <w:p w:rsidR="002B6969" w:rsidRDefault="00535627">
      <w:pPr>
        <w:numPr>
          <w:ilvl w:val="0"/>
          <w:numId w:val="16"/>
        </w:numPr>
        <w:ind w:right="360"/>
        <w:rPr>
          <w:rFonts w:ascii="Arial" w:hAnsi="Arial" w:cs="Arial"/>
          <w:sz w:val="20"/>
          <w:szCs w:val="20"/>
        </w:rPr>
      </w:pPr>
      <w:r>
        <w:rPr>
          <w:rFonts w:ascii="Arial" w:hAnsi="Arial" w:cs="Arial"/>
          <w:sz w:val="20"/>
          <w:szCs w:val="20"/>
        </w:rPr>
        <w:t xml:space="preserve">Consistent with the foregoing, previous incidents of Inappropriate Conduct (whether or not previously documented) may be considered when evaluating new instances of similar conduct.  </w:t>
      </w:r>
    </w:p>
    <w:p w:rsidR="002B6969" w:rsidRDefault="002B6969">
      <w:pPr>
        <w:ind w:right="360"/>
        <w:rPr>
          <w:rFonts w:ascii="Arial" w:hAnsi="Arial" w:cs="Arial"/>
          <w:sz w:val="20"/>
          <w:szCs w:val="20"/>
        </w:rPr>
      </w:pPr>
    </w:p>
    <w:p w:rsidR="002B6969" w:rsidRDefault="00535627">
      <w:pPr>
        <w:pStyle w:val="ListParagraph"/>
        <w:numPr>
          <w:ilvl w:val="0"/>
          <w:numId w:val="14"/>
        </w:numPr>
        <w:ind w:left="360" w:right="360"/>
        <w:rPr>
          <w:rFonts w:ascii="Arial" w:hAnsi="Arial" w:cs="Arial"/>
          <w:sz w:val="20"/>
          <w:szCs w:val="20"/>
        </w:rPr>
      </w:pPr>
      <w:r>
        <w:rPr>
          <w:rFonts w:ascii="Arial" w:hAnsi="Arial" w:cs="Arial"/>
          <w:sz w:val="20"/>
          <w:szCs w:val="20"/>
        </w:rPr>
        <w:t xml:space="preserve">In the event the MEC Representative elects to meet with the Provider (as opposed to referring the matter directly to the MEC), the MEC Representative should:  (1) provide a copy of this policy to the Provider, (2) educate the Provider regarding the potential adverse ramifications of Inappropriate Conduct, and (3) emphasize that Inappropriate Conduct will not be tolerated at the Hospital and that further instances of such behavior may be reported directly to the MEC.  </w:t>
      </w:r>
    </w:p>
    <w:p w:rsidR="002B6969" w:rsidRDefault="002B6969">
      <w:pPr>
        <w:pStyle w:val="ListParagraph"/>
        <w:ind w:left="360" w:right="360"/>
        <w:rPr>
          <w:rFonts w:ascii="Arial" w:hAnsi="Arial" w:cs="Arial"/>
          <w:sz w:val="20"/>
          <w:szCs w:val="20"/>
        </w:rPr>
      </w:pPr>
    </w:p>
    <w:p w:rsidR="002B6969" w:rsidRDefault="00535627">
      <w:pPr>
        <w:pStyle w:val="ListParagraph"/>
        <w:numPr>
          <w:ilvl w:val="0"/>
          <w:numId w:val="14"/>
        </w:numPr>
        <w:ind w:left="360" w:right="360"/>
        <w:rPr>
          <w:rFonts w:ascii="Arial" w:hAnsi="Arial" w:cs="Arial"/>
          <w:sz w:val="20"/>
          <w:szCs w:val="20"/>
        </w:rPr>
      </w:pPr>
      <w:r>
        <w:rPr>
          <w:rFonts w:ascii="Arial" w:hAnsi="Arial" w:cs="Arial"/>
          <w:sz w:val="20"/>
          <w:szCs w:val="20"/>
        </w:rPr>
        <w:t xml:space="preserve">The MEC Representative should document this meeting and provide a copy of this documentation to MEC.  Following the meeting with the Provider, the MEC Representative should additionally correspond with the Provider to reiterate the expectation for appropriate behavior moving forward.  The meeting documentation and a copy of the correspondence to the Provider should be placed in the Provider’s confidential Medical Staff file. </w:t>
      </w:r>
    </w:p>
    <w:p w:rsidR="002B6969" w:rsidRDefault="002B6969">
      <w:pPr>
        <w:pStyle w:val="ListParagraph"/>
        <w:rPr>
          <w:rFonts w:ascii="Arial" w:hAnsi="Arial" w:cs="Arial"/>
          <w:sz w:val="20"/>
          <w:szCs w:val="20"/>
        </w:rPr>
      </w:pPr>
    </w:p>
    <w:p w:rsidR="002B6969" w:rsidRDefault="00535627">
      <w:pPr>
        <w:pStyle w:val="ListParagraph"/>
        <w:numPr>
          <w:ilvl w:val="0"/>
          <w:numId w:val="14"/>
        </w:numPr>
        <w:ind w:left="360" w:right="360"/>
        <w:rPr>
          <w:rFonts w:ascii="Arial" w:hAnsi="Arial" w:cs="Arial"/>
          <w:sz w:val="20"/>
          <w:szCs w:val="20"/>
        </w:rPr>
      </w:pPr>
      <w:r>
        <w:rPr>
          <w:rFonts w:ascii="Arial" w:hAnsi="Arial" w:cs="Arial"/>
          <w:sz w:val="20"/>
          <w:szCs w:val="20"/>
        </w:rPr>
        <w:t>All review, communications, and other actions taken pursuant to this policy shall be treated as a confidential peer review activities.</w:t>
      </w:r>
    </w:p>
    <w:p w:rsidR="002B6969" w:rsidRDefault="002B6969">
      <w:pPr>
        <w:pStyle w:val="NoSpacing"/>
        <w:rPr>
          <w:rFonts w:ascii="Arial" w:hAnsi="Arial" w:cs="Arial"/>
        </w:rPr>
      </w:pPr>
    </w:p>
    <w:p w:rsidR="002B6969" w:rsidRDefault="002B6969">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602"/>
        <w:gridCol w:w="805"/>
        <w:gridCol w:w="2332"/>
        <w:gridCol w:w="5674"/>
      </w:tblGrid>
      <w:tr w:rsidR="002B6969">
        <w:tc>
          <w:tcPr>
            <w:tcW w:w="1991" w:type="dxa"/>
            <w:gridSpan w:val="2"/>
          </w:tcPr>
          <w:p w:rsidR="002B6969" w:rsidRDefault="002B6969">
            <w:pPr>
              <w:rPr>
                <w:rFonts w:ascii="Arial" w:hAnsi="Arial" w:cs="Arial"/>
                <w:b/>
                <w:bCs/>
                <w:sz w:val="18"/>
                <w:szCs w:val="18"/>
              </w:rPr>
            </w:pPr>
          </w:p>
        </w:tc>
        <w:tc>
          <w:tcPr>
            <w:tcW w:w="9025" w:type="dxa"/>
            <w:gridSpan w:val="3"/>
          </w:tcPr>
          <w:p w:rsidR="002B6969" w:rsidRDefault="00535627">
            <w:pPr>
              <w:rPr>
                <w:rFonts w:ascii="Arial" w:hAnsi="Arial" w:cs="Arial"/>
                <w:sz w:val="18"/>
                <w:szCs w:val="18"/>
              </w:rPr>
            </w:pPr>
            <w:r>
              <w:rPr>
                <w:rFonts w:ascii="Arial" w:hAnsi="Arial" w:cs="Arial"/>
                <w:b/>
                <w:bCs/>
                <w:sz w:val="18"/>
                <w:szCs w:val="18"/>
              </w:rPr>
              <w:t>Document Revision History:</w:t>
            </w:r>
          </w:p>
        </w:tc>
      </w:tr>
      <w:tr w:rsidR="002B6969">
        <w:tc>
          <w:tcPr>
            <w:tcW w:w="1389" w:type="dxa"/>
          </w:tcPr>
          <w:p w:rsidR="002B6969" w:rsidRDefault="00535627">
            <w:pPr>
              <w:rPr>
                <w:rFonts w:ascii="Arial" w:hAnsi="Arial" w:cs="Arial"/>
                <w:sz w:val="18"/>
                <w:szCs w:val="18"/>
              </w:rPr>
            </w:pPr>
            <w:r>
              <w:rPr>
                <w:rFonts w:ascii="Arial" w:hAnsi="Arial" w:cs="Arial"/>
                <w:sz w:val="18"/>
                <w:szCs w:val="18"/>
              </w:rPr>
              <w:t>Review Date:</w:t>
            </w:r>
          </w:p>
          <w:p w:rsidR="002B6969" w:rsidRDefault="002B6969">
            <w:pPr>
              <w:rPr>
                <w:rFonts w:ascii="Arial" w:hAnsi="Arial" w:cs="Arial"/>
                <w:sz w:val="18"/>
                <w:szCs w:val="18"/>
              </w:rPr>
            </w:pPr>
          </w:p>
        </w:tc>
        <w:tc>
          <w:tcPr>
            <w:tcW w:w="1419" w:type="dxa"/>
            <w:gridSpan w:val="2"/>
          </w:tcPr>
          <w:p w:rsidR="002B6969" w:rsidRDefault="00535627">
            <w:pPr>
              <w:rPr>
                <w:rFonts w:ascii="Arial" w:hAnsi="Arial" w:cs="Arial"/>
                <w:sz w:val="18"/>
                <w:szCs w:val="18"/>
              </w:rPr>
            </w:pPr>
            <w:r>
              <w:rPr>
                <w:rFonts w:ascii="Arial" w:hAnsi="Arial" w:cs="Arial"/>
                <w:sz w:val="18"/>
                <w:szCs w:val="18"/>
              </w:rPr>
              <w:t>Revised Date:</w:t>
            </w:r>
          </w:p>
        </w:tc>
        <w:tc>
          <w:tcPr>
            <w:tcW w:w="2358" w:type="dxa"/>
          </w:tcPr>
          <w:p w:rsidR="002B6969" w:rsidRDefault="00535627">
            <w:pPr>
              <w:rPr>
                <w:rFonts w:ascii="Arial" w:hAnsi="Arial" w:cs="Arial"/>
                <w:sz w:val="18"/>
                <w:szCs w:val="18"/>
              </w:rPr>
            </w:pPr>
            <w:r>
              <w:rPr>
                <w:rFonts w:ascii="Arial" w:hAnsi="Arial" w:cs="Arial"/>
                <w:sz w:val="18"/>
                <w:szCs w:val="18"/>
              </w:rPr>
              <w:t>Reviewed/Revised By:</w:t>
            </w:r>
          </w:p>
          <w:p w:rsidR="002B6969" w:rsidRDefault="002B6969">
            <w:pPr>
              <w:rPr>
                <w:rFonts w:ascii="Arial" w:hAnsi="Arial" w:cs="Arial"/>
                <w:sz w:val="18"/>
                <w:szCs w:val="18"/>
              </w:rPr>
            </w:pPr>
          </w:p>
        </w:tc>
        <w:tc>
          <w:tcPr>
            <w:tcW w:w="5850" w:type="dxa"/>
          </w:tcPr>
          <w:p w:rsidR="002B6969" w:rsidRDefault="00535627">
            <w:pPr>
              <w:rPr>
                <w:rFonts w:ascii="Arial" w:hAnsi="Arial" w:cs="Arial"/>
                <w:sz w:val="18"/>
                <w:szCs w:val="18"/>
              </w:rPr>
            </w:pPr>
            <w:r>
              <w:rPr>
                <w:rFonts w:ascii="Arial" w:hAnsi="Arial" w:cs="Arial"/>
                <w:sz w:val="18"/>
                <w:szCs w:val="18"/>
              </w:rPr>
              <w:t>Summary of Changes:</w:t>
            </w:r>
          </w:p>
          <w:p w:rsidR="002B6969" w:rsidRDefault="002B6969">
            <w:pPr>
              <w:rPr>
                <w:rFonts w:ascii="Arial" w:hAnsi="Arial" w:cs="Arial"/>
                <w:i/>
                <w:iCs/>
                <w:color w:val="FF0000"/>
                <w:sz w:val="18"/>
                <w:szCs w:val="18"/>
              </w:rPr>
            </w:pPr>
          </w:p>
        </w:tc>
      </w:tr>
      <w:tr w:rsidR="002B6969">
        <w:tc>
          <w:tcPr>
            <w:tcW w:w="1389" w:type="dxa"/>
          </w:tcPr>
          <w:p w:rsidR="002B6969" w:rsidRDefault="00535627">
            <w:pPr>
              <w:rPr>
                <w:rFonts w:ascii="Arial" w:hAnsi="Arial" w:cs="Arial"/>
                <w:sz w:val="18"/>
                <w:szCs w:val="18"/>
              </w:rPr>
            </w:pPr>
            <w:smartTag w:uri="urn:schemas-microsoft-com:office:smarttags" w:element="date">
              <w:smartTagPr>
                <w:attr w:name="ls" w:val="trans"/>
                <w:attr w:name="Month" w:val="11"/>
                <w:attr w:name="Day" w:val="24"/>
                <w:attr w:name="Year" w:val="2015"/>
              </w:smartTagPr>
              <w:r>
                <w:rPr>
                  <w:rFonts w:ascii="Arial" w:hAnsi="Arial" w:cs="Arial"/>
                  <w:sz w:val="18"/>
                  <w:szCs w:val="18"/>
                </w:rPr>
                <w:t>04/27/2000</w:t>
              </w:r>
            </w:smartTag>
          </w:p>
        </w:tc>
        <w:tc>
          <w:tcPr>
            <w:tcW w:w="1419" w:type="dxa"/>
            <w:gridSpan w:val="2"/>
          </w:tcPr>
          <w:p w:rsidR="002B6969" w:rsidRDefault="002B6969">
            <w:pPr>
              <w:rPr>
                <w:rFonts w:ascii="Arial" w:hAnsi="Arial" w:cs="Arial"/>
                <w:sz w:val="18"/>
                <w:szCs w:val="18"/>
              </w:rPr>
            </w:pPr>
          </w:p>
        </w:tc>
        <w:tc>
          <w:tcPr>
            <w:tcW w:w="2358" w:type="dxa"/>
          </w:tcPr>
          <w:p w:rsidR="002B6969" w:rsidRDefault="00535627">
            <w:pPr>
              <w:rPr>
                <w:rFonts w:ascii="Arial" w:hAnsi="Arial" w:cs="Arial"/>
                <w:sz w:val="18"/>
                <w:szCs w:val="18"/>
              </w:rPr>
            </w:pPr>
            <w:r>
              <w:rPr>
                <w:rFonts w:ascii="Arial" w:hAnsi="Arial" w:cs="Arial"/>
                <w:sz w:val="18"/>
                <w:szCs w:val="18"/>
              </w:rPr>
              <w:t>Becky Starzynski</w:t>
            </w:r>
          </w:p>
        </w:tc>
        <w:tc>
          <w:tcPr>
            <w:tcW w:w="5850" w:type="dxa"/>
          </w:tcPr>
          <w:p w:rsidR="002B6969" w:rsidRDefault="00535627">
            <w:pPr>
              <w:rPr>
                <w:rFonts w:ascii="Arial" w:hAnsi="Arial" w:cs="Arial"/>
                <w:sz w:val="18"/>
                <w:szCs w:val="18"/>
              </w:rPr>
            </w:pPr>
            <w:r>
              <w:rPr>
                <w:rFonts w:ascii="Arial" w:hAnsi="Arial" w:cs="Arial"/>
                <w:sz w:val="18"/>
                <w:szCs w:val="18"/>
              </w:rPr>
              <w:t>Original Document</w:t>
            </w:r>
          </w:p>
        </w:tc>
      </w:tr>
      <w:tr w:rsidR="002B6969">
        <w:trPr>
          <w:trHeight w:val="233"/>
        </w:trPr>
        <w:tc>
          <w:tcPr>
            <w:tcW w:w="1389" w:type="dxa"/>
          </w:tcPr>
          <w:p w:rsidR="002B6969" w:rsidRDefault="002B6969">
            <w:pPr>
              <w:rPr>
                <w:rFonts w:ascii="Arial" w:hAnsi="Arial" w:cs="Arial"/>
                <w:sz w:val="18"/>
                <w:szCs w:val="18"/>
              </w:rPr>
            </w:pPr>
          </w:p>
        </w:tc>
        <w:tc>
          <w:tcPr>
            <w:tcW w:w="1419" w:type="dxa"/>
            <w:gridSpan w:val="2"/>
          </w:tcPr>
          <w:p w:rsidR="002B6969" w:rsidRDefault="00535627">
            <w:pPr>
              <w:rPr>
                <w:rFonts w:ascii="Arial" w:hAnsi="Arial" w:cs="Arial"/>
                <w:sz w:val="18"/>
                <w:szCs w:val="18"/>
              </w:rPr>
            </w:pPr>
            <w:smartTag w:uri="urn:schemas-microsoft-com:office:smarttags" w:element="date">
              <w:smartTagPr>
                <w:attr w:name="ls" w:val="trans"/>
                <w:attr w:name="Month" w:val="11"/>
                <w:attr w:name="Day" w:val="24"/>
                <w:attr w:name="Year" w:val="2015"/>
              </w:smartTagPr>
              <w:r>
                <w:rPr>
                  <w:rFonts w:ascii="Arial" w:hAnsi="Arial" w:cs="Arial"/>
                  <w:sz w:val="18"/>
                  <w:szCs w:val="18"/>
                </w:rPr>
                <w:t>08/08/2002</w:t>
              </w:r>
            </w:smartTag>
          </w:p>
        </w:tc>
        <w:tc>
          <w:tcPr>
            <w:tcW w:w="2358" w:type="dxa"/>
          </w:tcPr>
          <w:p w:rsidR="002B6969" w:rsidRDefault="00535627">
            <w:pPr>
              <w:rPr>
                <w:rFonts w:ascii="Arial" w:hAnsi="Arial" w:cs="Arial"/>
                <w:sz w:val="18"/>
                <w:szCs w:val="18"/>
              </w:rPr>
            </w:pPr>
            <w:r>
              <w:rPr>
                <w:rFonts w:ascii="Arial" w:hAnsi="Arial" w:cs="Arial"/>
                <w:sz w:val="18"/>
                <w:szCs w:val="18"/>
              </w:rPr>
              <w:t>Becky Starzynski</w:t>
            </w:r>
          </w:p>
        </w:tc>
        <w:tc>
          <w:tcPr>
            <w:tcW w:w="5850" w:type="dxa"/>
          </w:tcPr>
          <w:p w:rsidR="002B6969" w:rsidRDefault="00535627">
            <w:pPr>
              <w:rPr>
                <w:rFonts w:ascii="Arial" w:hAnsi="Arial" w:cs="Arial"/>
                <w:sz w:val="18"/>
                <w:szCs w:val="18"/>
              </w:rPr>
            </w:pPr>
            <w:r>
              <w:rPr>
                <w:rFonts w:ascii="Arial" w:hAnsi="Arial" w:cs="Arial"/>
                <w:sz w:val="18"/>
                <w:szCs w:val="18"/>
              </w:rPr>
              <w:t>Replaces Last Policy</w:t>
            </w:r>
          </w:p>
        </w:tc>
      </w:tr>
      <w:tr w:rsidR="002B6969">
        <w:trPr>
          <w:trHeight w:val="233"/>
        </w:trPr>
        <w:tc>
          <w:tcPr>
            <w:tcW w:w="1389" w:type="dxa"/>
          </w:tcPr>
          <w:p w:rsidR="002B6969" w:rsidRDefault="002B6969">
            <w:pPr>
              <w:rPr>
                <w:rFonts w:ascii="Arial" w:hAnsi="Arial" w:cs="Arial"/>
                <w:sz w:val="18"/>
                <w:szCs w:val="18"/>
              </w:rPr>
            </w:pPr>
          </w:p>
        </w:tc>
        <w:tc>
          <w:tcPr>
            <w:tcW w:w="1419" w:type="dxa"/>
            <w:gridSpan w:val="2"/>
          </w:tcPr>
          <w:p w:rsidR="002B6969" w:rsidRDefault="00535627">
            <w:pPr>
              <w:rPr>
                <w:rFonts w:ascii="Arial" w:hAnsi="Arial" w:cs="Arial"/>
                <w:sz w:val="18"/>
                <w:szCs w:val="18"/>
              </w:rPr>
            </w:pPr>
            <w:smartTag w:uri="urn:schemas-microsoft-com:office:smarttags" w:element="date">
              <w:smartTagPr>
                <w:attr w:name="ls" w:val="trans"/>
                <w:attr w:name="Month" w:val="11"/>
                <w:attr w:name="Day" w:val="24"/>
                <w:attr w:name="Year" w:val="2015"/>
              </w:smartTagPr>
              <w:r>
                <w:rPr>
                  <w:rFonts w:ascii="Arial" w:hAnsi="Arial" w:cs="Arial"/>
                  <w:sz w:val="18"/>
                  <w:szCs w:val="18"/>
                </w:rPr>
                <w:t>08/08/2006</w:t>
              </w:r>
            </w:smartTag>
          </w:p>
        </w:tc>
        <w:tc>
          <w:tcPr>
            <w:tcW w:w="2358" w:type="dxa"/>
          </w:tcPr>
          <w:p w:rsidR="002B6969" w:rsidRDefault="00535627">
            <w:pPr>
              <w:rPr>
                <w:rFonts w:ascii="Arial" w:hAnsi="Arial" w:cs="Arial"/>
                <w:sz w:val="18"/>
                <w:szCs w:val="18"/>
              </w:rPr>
            </w:pPr>
            <w:r>
              <w:rPr>
                <w:rFonts w:ascii="Arial" w:hAnsi="Arial" w:cs="Arial"/>
                <w:sz w:val="18"/>
                <w:szCs w:val="18"/>
              </w:rPr>
              <w:t>Becky Starzynski</w:t>
            </w:r>
          </w:p>
        </w:tc>
        <w:tc>
          <w:tcPr>
            <w:tcW w:w="5850" w:type="dxa"/>
          </w:tcPr>
          <w:p w:rsidR="002B6969" w:rsidRDefault="00535627">
            <w:pPr>
              <w:rPr>
                <w:rFonts w:ascii="Arial" w:hAnsi="Arial" w:cs="Arial"/>
                <w:sz w:val="18"/>
                <w:szCs w:val="18"/>
              </w:rPr>
            </w:pPr>
            <w:r>
              <w:rPr>
                <w:rFonts w:ascii="Arial" w:hAnsi="Arial" w:cs="Arial"/>
                <w:sz w:val="18"/>
                <w:szCs w:val="18"/>
              </w:rPr>
              <w:t>Review/Revised</w:t>
            </w:r>
          </w:p>
        </w:tc>
      </w:tr>
      <w:tr w:rsidR="002B6969">
        <w:trPr>
          <w:trHeight w:val="233"/>
        </w:trPr>
        <w:tc>
          <w:tcPr>
            <w:tcW w:w="1389" w:type="dxa"/>
          </w:tcPr>
          <w:p w:rsidR="002B6969" w:rsidRDefault="00535627">
            <w:pPr>
              <w:rPr>
                <w:rFonts w:ascii="Arial" w:hAnsi="Arial" w:cs="Arial"/>
                <w:sz w:val="18"/>
                <w:szCs w:val="18"/>
              </w:rPr>
            </w:pPr>
            <w:smartTag w:uri="urn:schemas-microsoft-com:office:smarttags" w:element="date">
              <w:smartTagPr>
                <w:attr w:name="ls" w:val="trans"/>
                <w:attr w:name="Month" w:val="11"/>
                <w:attr w:name="Day" w:val="24"/>
                <w:attr w:name="Year" w:val="2015"/>
              </w:smartTagPr>
              <w:r>
                <w:rPr>
                  <w:rFonts w:ascii="Arial" w:hAnsi="Arial" w:cs="Arial"/>
                  <w:sz w:val="18"/>
                  <w:szCs w:val="18"/>
                </w:rPr>
                <w:t>08/25/2008</w:t>
              </w:r>
            </w:smartTag>
          </w:p>
        </w:tc>
        <w:tc>
          <w:tcPr>
            <w:tcW w:w="1419" w:type="dxa"/>
            <w:gridSpan w:val="2"/>
          </w:tcPr>
          <w:p w:rsidR="002B6969" w:rsidRDefault="002B6969">
            <w:pPr>
              <w:rPr>
                <w:rFonts w:ascii="Arial" w:hAnsi="Arial" w:cs="Arial"/>
                <w:sz w:val="18"/>
                <w:szCs w:val="18"/>
              </w:rPr>
            </w:pPr>
          </w:p>
        </w:tc>
        <w:tc>
          <w:tcPr>
            <w:tcW w:w="2358" w:type="dxa"/>
          </w:tcPr>
          <w:p w:rsidR="002B6969" w:rsidRDefault="00535627">
            <w:pPr>
              <w:rPr>
                <w:rFonts w:ascii="Arial" w:hAnsi="Arial" w:cs="Arial"/>
                <w:sz w:val="18"/>
                <w:szCs w:val="18"/>
              </w:rPr>
            </w:pPr>
            <w:r>
              <w:rPr>
                <w:rFonts w:ascii="Arial" w:hAnsi="Arial" w:cs="Arial"/>
                <w:sz w:val="18"/>
                <w:szCs w:val="18"/>
              </w:rPr>
              <w:t>Becky Starzynski</w:t>
            </w:r>
          </w:p>
        </w:tc>
        <w:tc>
          <w:tcPr>
            <w:tcW w:w="5850" w:type="dxa"/>
          </w:tcPr>
          <w:p w:rsidR="002B6969" w:rsidRDefault="00535627">
            <w:pPr>
              <w:rPr>
                <w:rFonts w:ascii="Arial" w:hAnsi="Arial" w:cs="Arial"/>
                <w:sz w:val="18"/>
                <w:szCs w:val="18"/>
              </w:rPr>
            </w:pPr>
            <w:r>
              <w:rPr>
                <w:rFonts w:ascii="Arial" w:hAnsi="Arial" w:cs="Arial"/>
                <w:sz w:val="18"/>
                <w:szCs w:val="18"/>
              </w:rPr>
              <w:t>Reviewed and Updated to New Format</w:t>
            </w:r>
          </w:p>
        </w:tc>
      </w:tr>
      <w:tr w:rsidR="002B6969">
        <w:trPr>
          <w:trHeight w:val="233"/>
        </w:trPr>
        <w:tc>
          <w:tcPr>
            <w:tcW w:w="1389" w:type="dxa"/>
          </w:tcPr>
          <w:p w:rsidR="002B6969" w:rsidRDefault="00535627">
            <w:pPr>
              <w:rPr>
                <w:rFonts w:ascii="Arial" w:hAnsi="Arial" w:cs="Arial"/>
                <w:sz w:val="18"/>
                <w:szCs w:val="18"/>
              </w:rPr>
            </w:pPr>
            <w:smartTag w:uri="urn:schemas-microsoft-com:office:smarttags" w:element="date">
              <w:smartTagPr>
                <w:attr w:name="ls" w:val="trans"/>
                <w:attr w:name="Month" w:val="11"/>
                <w:attr w:name="Day" w:val="24"/>
                <w:attr w:name="Year" w:val="2015"/>
              </w:smartTagPr>
              <w:r>
                <w:rPr>
                  <w:rFonts w:ascii="Arial" w:hAnsi="Arial" w:cs="Arial"/>
                  <w:sz w:val="18"/>
                  <w:szCs w:val="18"/>
                </w:rPr>
                <w:t>04/13/2009</w:t>
              </w:r>
            </w:smartTag>
          </w:p>
        </w:tc>
        <w:tc>
          <w:tcPr>
            <w:tcW w:w="1419" w:type="dxa"/>
            <w:gridSpan w:val="2"/>
          </w:tcPr>
          <w:p w:rsidR="002B6969" w:rsidRDefault="002B6969">
            <w:pPr>
              <w:rPr>
                <w:rFonts w:ascii="Arial" w:hAnsi="Arial" w:cs="Arial"/>
                <w:sz w:val="18"/>
                <w:szCs w:val="18"/>
              </w:rPr>
            </w:pPr>
          </w:p>
        </w:tc>
        <w:tc>
          <w:tcPr>
            <w:tcW w:w="2358" w:type="dxa"/>
          </w:tcPr>
          <w:p w:rsidR="002B6969" w:rsidRDefault="00535627">
            <w:pPr>
              <w:rPr>
                <w:rFonts w:ascii="Arial" w:hAnsi="Arial" w:cs="Arial"/>
                <w:sz w:val="18"/>
                <w:szCs w:val="18"/>
              </w:rPr>
            </w:pPr>
            <w:r>
              <w:rPr>
                <w:rFonts w:ascii="Arial" w:hAnsi="Arial" w:cs="Arial"/>
                <w:sz w:val="18"/>
                <w:szCs w:val="18"/>
              </w:rPr>
              <w:t>Becky Starzynski</w:t>
            </w:r>
          </w:p>
        </w:tc>
        <w:tc>
          <w:tcPr>
            <w:tcW w:w="5850" w:type="dxa"/>
          </w:tcPr>
          <w:p w:rsidR="002B6969" w:rsidRDefault="00535627">
            <w:pPr>
              <w:rPr>
                <w:rFonts w:ascii="Arial" w:hAnsi="Arial" w:cs="Arial"/>
                <w:sz w:val="18"/>
                <w:szCs w:val="18"/>
              </w:rPr>
            </w:pPr>
            <w:r>
              <w:rPr>
                <w:rFonts w:ascii="Arial" w:hAnsi="Arial" w:cs="Arial"/>
                <w:sz w:val="18"/>
                <w:szCs w:val="18"/>
              </w:rPr>
              <w:t>Reviewed and Updated to New Format</w:t>
            </w:r>
          </w:p>
        </w:tc>
      </w:tr>
      <w:tr w:rsidR="002B6969">
        <w:trPr>
          <w:trHeight w:val="233"/>
        </w:trPr>
        <w:tc>
          <w:tcPr>
            <w:tcW w:w="1389" w:type="dxa"/>
          </w:tcPr>
          <w:p w:rsidR="002B6969" w:rsidRDefault="00535627">
            <w:pPr>
              <w:rPr>
                <w:rFonts w:ascii="Arial" w:hAnsi="Arial" w:cs="Arial"/>
                <w:sz w:val="18"/>
                <w:szCs w:val="18"/>
              </w:rPr>
            </w:pPr>
            <w:smartTag w:uri="urn:schemas-microsoft-com:office:smarttags" w:element="date">
              <w:smartTagPr>
                <w:attr w:name="ls" w:val="trans"/>
                <w:attr w:name="Month" w:val="11"/>
                <w:attr w:name="Day" w:val="24"/>
                <w:attr w:name="Year" w:val="2015"/>
              </w:smartTagPr>
              <w:r>
                <w:rPr>
                  <w:rFonts w:ascii="Arial" w:hAnsi="Arial" w:cs="Arial"/>
                  <w:sz w:val="18"/>
                  <w:szCs w:val="18"/>
                </w:rPr>
                <w:t>08/06/2012</w:t>
              </w:r>
            </w:smartTag>
          </w:p>
        </w:tc>
        <w:tc>
          <w:tcPr>
            <w:tcW w:w="1419" w:type="dxa"/>
            <w:gridSpan w:val="2"/>
          </w:tcPr>
          <w:p w:rsidR="002B6969" w:rsidRDefault="002B6969">
            <w:pPr>
              <w:rPr>
                <w:rFonts w:ascii="Arial" w:hAnsi="Arial" w:cs="Arial"/>
                <w:sz w:val="18"/>
                <w:szCs w:val="18"/>
              </w:rPr>
            </w:pPr>
          </w:p>
        </w:tc>
        <w:tc>
          <w:tcPr>
            <w:tcW w:w="2358" w:type="dxa"/>
          </w:tcPr>
          <w:p w:rsidR="002B6969" w:rsidRDefault="00535627">
            <w:pPr>
              <w:rPr>
                <w:rFonts w:ascii="Arial" w:hAnsi="Arial" w:cs="Arial"/>
                <w:sz w:val="18"/>
                <w:szCs w:val="18"/>
              </w:rPr>
            </w:pPr>
            <w:r>
              <w:rPr>
                <w:rFonts w:ascii="Arial" w:hAnsi="Arial" w:cs="Arial"/>
                <w:sz w:val="18"/>
                <w:szCs w:val="18"/>
              </w:rPr>
              <w:t>Becky Starzynski</w:t>
            </w:r>
          </w:p>
        </w:tc>
        <w:tc>
          <w:tcPr>
            <w:tcW w:w="5850" w:type="dxa"/>
          </w:tcPr>
          <w:p w:rsidR="002B6969" w:rsidRDefault="00535627">
            <w:pPr>
              <w:rPr>
                <w:rFonts w:ascii="Arial" w:hAnsi="Arial" w:cs="Arial"/>
                <w:sz w:val="18"/>
                <w:szCs w:val="18"/>
              </w:rPr>
            </w:pPr>
            <w:r>
              <w:rPr>
                <w:rFonts w:ascii="Arial" w:hAnsi="Arial" w:cs="Arial"/>
                <w:sz w:val="18"/>
                <w:szCs w:val="18"/>
              </w:rPr>
              <w:t>Reviewed</w:t>
            </w:r>
          </w:p>
        </w:tc>
      </w:tr>
      <w:tr w:rsidR="002B6969">
        <w:trPr>
          <w:trHeight w:val="233"/>
        </w:trPr>
        <w:tc>
          <w:tcPr>
            <w:tcW w:w="1389" w:type="dxa"/>
          </w:tcPr>
          <w:p w:rsidR="002B6969" w:rsidRDefault="00535627">
            <w:pPr>
              <w:rPr>
                <w:rFonts w:ascii="Arial" w:hAnsi="Arial" w:cs="Arial"/>
                <w:sz w:val="18"/>
                <w:szCs w:val="18"/>
              </w:rPr>
            </w:pPr>
            <w:smartTag w:uri="urn:schemas-microsoft-com:office:smarttags" w:element="date">
              <w:smartTagPr>
                <w:attr w:name="ls" w:val="trans"/>
                <w:attr w:name="Month" w:val="11"/>
                <w:attr w:name="Day" w:val="24"/>
                <w:attr w:name="Year" w:val="2015"/>
              </w:smartTagPr>
              <w:r>
                <w:rPr>
                  <w:rFonts w:ascii="Arial" w:hAnsi="Arial" w:cs="Arial"/>
                  <w:sz w:val="18"/>
                  <w:szCs w:val="18"/>
                </w:rPr>
                <w:t>11/24/2015</w:t>
              </w:r>
            </w:smartTag>
          </w:p>
        </w:tc>
        <w:tc>
          <w:tcPr>
            <w:tcW w:w="1419" w:type="dxa"/>
            <w:gridSpan w:val="2"/>
          </w:tcPr>
          <w:p w:rsidR="002B6969" w:rsidRDefault="002B6969">
            <w:pPr>
              <w:rPr>
                <w:rFonts w:ascii="Arial" w:hAnsi="Arial" w:cs="Arial"/>
                <w:sz w:val="18"/>
                <w:szCs w:val="18"/>
              </w:rPr>
            </w:pPr>
          </w:p>
        </w:tc>
        <w:tc>
          <w:tcPr>
            <w:tcW w:w="2358" w:type="dxa"/>
          </w:tcPr>
          <w:p w:rsidR="002B6969" w:rsidRDefault="00535627">
            <w:pPr>
              <w:rPr>
                <w:rFonts w:ascii="Arial" w:hAnsi="Arial" w:cs="Arial"/>
                <w:sz w:val="18"/>
                <w:szCs w:val="18"/>
              </w:rPr>
            </w:pPr>
            <w:r>
              <w:rPr>
                <w:rFonts w:ascii="Arial" w:hAnsi="Arial" w:cs="Arial"/>
                <w:sz w:val="18"/>
                <w:szCs w:val="18"/>
              </w:rPr>
              <w:t>Becky Starzynski</w:t>
            </w:r>
          </w:p>
        </w:tc>
        <w:tc>
          <w:tcPr>
            <w:tcW w:w="5850" w:type="dxa"/>
          </w:tcPr>
          <w:p w:rsidR="002B6969" w:rsidRDefault="00535627">
            <w:pPr>
              <w:rPr>
                <w:rFonts w:ascii="Arial" w:hAnsi="Arial" w:cs="Arial"/>
                <w:sz w:val="18"/>
                <w:szCs w:val="18"/>
              </w:rPr>
            </w:pPr>
            <w:r>
              <w:rPr>
                <w:rFonts w:ascii="Arial" w:hAnsi="Arial" w:cs="Arial"/>
                <w:sz w:val="18"/>
                <w:szCs w:val="18"/>
              </w:rPr>
              <w:t>Reviewed and Updated to New Format</w:t>
            </w:r>
          </w:p>
        </w:tc>
      </w:tr>
      <w:tr w:rsidR="002B6969">
        <w:trPr>
          <w:trHeight w:val="233"/>
        </w:trPr>
        <w:tc>
          <w:tcPr>
            <w:tcW w:w="1389" w:type="dxa"/>
          </w:tcPr>
          <w:p w:rsidR="002B6969" w:rsidRDefault="00535627">
            <w:pPr>
              <w:rPr>
                <w:rFonts w:ascii="Arial" w:hAnsi="Arial" w:cs="Arial"/>
                <w:sz w:val="18"/>
                <w:szCs w:val="18"/>
              </w:rPr>
            </w:pPr>
            <w:r>
              <w:rPr>
                <w:rFonts w:ascii="Arial" w:hAnsi="Arial" w:cs="Arial"/>
                <w:sz w:val="18"/>
                <w:szCs w:val="18"/>
              </w:rPr>
              <w:lastRenderedPageBreak/>
              <w:t>12/15/2017</w:t>
            </w:r>
          </w:p>
        </w:tc>
        <w:tc>
          <w:tcPr>
            <w:tcW w:w="1419" w:type="dxa"/>
            <w:gridSpan w:val="2"/>
          </w:tcPr>
          <w:p w:rsidR="002B6969" w:rsidRDefault="00535627">
            <w:pPr>
              <w:rPr>
                <w:rFonts w:ascii="Arial" w:hAnsi="Arial" w:cs="Arial"/>
                <w:sz w:val="18"/>
                <w:szCs w:val="18"/>
              </w:rPr>
            </w:pPr>
            <w:r>
              <w:rPr>
                <w:rFonts w:ascii="Arial" w:hAnsi="Arial" w:cs="Arial"/>
                <w:sz w:val="18"/>
                <w:szCs w:val="18"/>
              </w:rPr>
              <w:t>12/15/2017</w:t>
            </w:r>
          </w:p>
        </w:tc>
        <w:tc>
          <w:tcPr>
            <w:tcW w:w="2358" w:type="dxa"/>
          </w:tcPr>
          <w:p w:rsidR="002B6969" w:rsidRDefault="00535627">
            <w:pPr>
              <w:rPr>
                <w:rFonts w:ascii="Arial" w:hAnsi="Arial" w:cs="Arial"/>
                <w:sz w:val="18"/>
                <w:szCs w:val="18"/>
              </w:rPr>
            </w:pPr>
            <w:r>
              <w:rPr>
                <w:rFonts w:ascii="Arial" w:hAnsi="Arial" w:cs="Arial"/>
                <w:sz w:val="18"/>
                <w:szCs w:val="18"/>
              </w:rPr>
              <w:t>Cheryl Wibbens, MD</w:t>
            </w:r>
          </w:p>
        </w:tc>
        <w:tc>
          <w:tcPr>
            <w:tcW w:w="5850" w:type="dxa"/>
          </w:tcPr>
          <w:p w:rsidR="002B6969" w:rsidRDefault="00535627">
            <w:pPr>
              <w:rPr>
                <w:rFonts w:ascii="Arial" w:hAnsi="Arial" w:cs="Arial"/>
                <w:sz w:val="18"/>
                <w:szCs w:val="18"/>
              </w:rPr>
            </w:pPr>
            <w:r>
              <w:rPr>
                <w:rFonts w:ascii="Arial" w:hAnsi="Arial" w:cs="Arial"/>
                <w:sz w:val="18"/>
                <w:szCs w:val="18"/>
              </w:rPr>
              <w:t>Changes: References of CEO to Hospital President,  policy ownership from Risk Manager to VPMA, required approvals to MEC/HLC</w:t>
            </w:r>
          </w:p>
        </w:tc>
      </w:tr>
      <w:tr w:rsidR="002F6BDC">
        <w:trPr>
          <w:trHeight w:val="233"/>
        </w:trPr>
        <w:tc>
          <w:tcPr>
            <w:tcW w:w="1389" w:type="dxa"/>
          </w:tcPr>
          <w:p w:rsidR="002F6BDC" w:rsidRDefault="002F6BDC">
            <w:pPr>
              <w:rPr>
                <w:rFonts w:ascii="Arial" w:hAnsi="Arial" w:cs="Arial"/>
                <w:sz w:val="18"/>
                <w:szCs w:val="18"/>
              </w:rPr>
            </w:pPr>
          </w:p>
        </w:tc>
        <w:tc>
          <w:tcPr>
            <w:tcW w:w="1419" w:type="dxa"/>
            <w:gridSpan w:val="2"/>
          </w:tcPr>
          <w:p w:rsidR="002F6BDC" w:rsidRDefault="002F6BDC">
            <w:pPr>
              <w:rPr>
                <w:rFonts w:ascii="Arial" w:hAnsi="Arial" w:cs="Arial"/>
                <w:sz w:val="18"/>
                <w:szCs w:val="18"/>
              </w:rPr>
            </w:pPr>
            <w:r>
              <w:rPr>
                <w:rFonts w:ascii="Arial" w:hAnsi="Arial" w:cs="Arial"/>
                <w:sz w:val="18"/>
                <w:szCs w:val="18"/>
              </w:rPr>
              <w:t>04/2022</w:t>
            </w:r>
          </w:p>
        </w:tc>
        <w:tc>
          <w:tcPr>
            <w:tcW w:w="2358" w:type="dxa"/>
          </w:tcPr>
          <w:p w:rsidR="002F6BDC" w:rsidRDefault="002F6BDC">
            <w:pPr>
              <w:rPr>
                <w:rFonts w:ascii="Arial" w:hAnsi="Arial" w:cs="Arial"/>
                <w:sz w:val="18"/>
                <w:szCs w:val="18"/>
              </w:rPr>
            </w:pPr>
            <w:r>
              <w:rPr>
                <w:rFonts w:ascii="Arial" w:hAnsi="Arial" w:cs="Arial"/>
                <w:sz w:val="18"/>
                <w:szCs w:val="18"/>
              </w:rPr>
              <w:t>Chris Eades</w:t>
            </w:r>
          </w:p>
        </w:tc>
        <w:tc>
          <w:tcPr>
            <w:tcW w:w="5850" w:type="dxa"/>
          </w:tcPr>
          <w:p w:rsidR="002F6BDC" w:rsidRDefault="002F6BDC">
            <w:pPr>
              <w:rPr>
                <w:rFonts w:ascii="Arial" w:hAnsi="Arial" w:cs="Arial"/>
                <w:sz w:val="18"/>
                <w:szCs w:val="18"/>
              </w:rPr>
            </w:pPr>
            <w:r>
              <w:rPr>
                <w:rFonts w:ascii="Arial" w:hAnsi="Arial" w:cs="Arial"/>
                <w:sz w:val="18"/>
                <w:szCs w:val="18"/>
              </w:rPr>
              <w:t>Revised by Hospital Attorney</w:t>
            </w:r>
          </w:p>
        </w:tc>
      </w:tr>
      <w:tr w:rsidR="002F6BDC">
        <w:trPr>
          <w:trHeight w:val="233"/>
        </w:trPr>
        <w:tc>
          <w:tcPr>
            <w:tcW w:w="1389" w:type="dxa"/>
          </w:tcPr>
          <w:p w:rsidR="002F6BDC" w:rsidRDefault="002F6BDC">
            <w:pPr>
              <w:rPr>
                <w:rFonts w:ascii="Arial" w:hAnsi="Arial" w:cs="Arial"/>
                <w:sz w:val="18"/>
                <w:szCs w:val="18"/>
              </w:rPr>
            </w:pPr>
            <w:r>
              <w:rPr>
                <w:rFonts w:ascii="Arial" w:hAnsi="Arial" w:cs="Arial"/>
                <w:sz w:val="18"/>
                <w:szCs w:val="18"/>
              </w:rPr>
              <w:t>05/02/2022</w:t>
            </w:r>
          </w:p>
        </w:tc>
        <w:tc>
          <w:tcPr>
            <w:tcW w:w="1419" w:type="dxa"/>
            <w:gridSpan w:val="2"/>
          </w:tcPr>
          <w:p w:rsidR="002F6BDC" w:rsidRDefault="002F6BDC">
            <w:pPr>
              <w:rPr>
                <w:rFonts w:ascii="Arial" w:hAnsi="Arial" w:cs="Arial"/>
                <w:sz w:val="18"/>
                <w:szCs w:val="18"/>
              </w:rPr>
            </w:pPr>
          </w:p>
        </w:tc>
        <w:tc>
          <w:tcPr>
            <w:tcW w:w="2358" w:type="dxa"/>
          </w:tcPr>
          <w:p w:rsidR="002F6BDC" w:rsidRDefault="002F6BDC">
            <w:pPr>
              <w:rPr>
                <w:rFonts w:ascii="Arial" w:hAnsi="Arial" w:cs="Arial"/>
                <w:sz w:val="18"/>
                <w:szCs w:val="18"/>
              </w:rPr>
            </w:pPr>
            <w:r>
              <w:rPr>
                <w:rFonts w:ascii="Arial" w:hAnsi="Arial" w:cs="Arial"/>
                <w:sz w:val="18"/>
                <w:szCs w:val="18"/>
              </w:rPr>
              <w:t>MEC</w:t>
            </w:r>
          </w:p>
        </w:tc>
        <w:tc>
          <w:tcPr>
            <w:tcW w:w="5850" w:type="dxa"/>
          </w:tcPr>
          <w:p w:rsidR="002F6BDC" w:rsidRDefault="002F6BDC">
            <w:pPr>
              <w:rPr>
                <w:rFonts w:ascii="Arial" w:hAnsi="Arial" w:cs="Arial"/>
                <w:sz w:val="18"/>
                <w:szCs w:val="18"/>
              </w:rPr>
            </w:pPr>
            <w:r>
              <w:rPr>
                <w:rFonts w:ascii="Arial" w:hAnsi="Arial" w:cs="Arial"/>
                <w:sz w:val="18"/>
                <w:szCs w:val="18"/>
              </w:rPr>
              <w:t>Approved</w:t>
            </w:r>
          </w:p>
        </w:tc>
      </w:tr>
    </w:tbl>
    <w:p w:rsidR="002B6969" w:rsidRDefault="002B6969">
      <w:pPr>
        <w:rPr>
          <w:rFonts w:ascii="Arial" w:hAnsi="Arial" w:cs="Arial"/>
        </w:rPr>
      </w:pPr>
    </w:p>
    <w:p w:rsidR="002B6969" w:rsidRDefault="00535627">
      <w:pPr>
        <w:rPr>
          <w:rFonts w:ascii="Arial" w:hAnsi="Arial" w:cs="Arial"/>
          <w:b/>
          <w:bCs/>
          <w:sz w:val="22"/>
          <w:szCs w:val="22"/>
        </w:rPr>
      </w:pPr>
      <w:r>
        <w:rPr>
          <w:rFonts w:ascii="Arial" w:hAnsi="Arial" w:cs="Arial"/>
          <w:b/>
          <w:bCs/>
          <w:sz w:val="22"/>
          <w:szCs w:val="22"/>
        </w:rPr>
        <w:t>SIGNATURES OF APPROVAL:</w:t>
      </w:r>
    </w:p>
    <w:p w:rsidR="002B6969" w:rsidRDefault="002B6969">
      <w:pPr>
        <w:pStyle w:val="NoSpacing"/>
        <w:rPr>
          <w:rFonts w:ascii="Arial" w:hAnsi="Arial" w:cs="Arial"/>
        </w:rPr>
      </w:pPr>
    </w:p>
    <w:tbl>
      <w:tblPr>
        <w:tblW w:w="0" w:type="auto"/>
        <w:tblBorders>
          <w:top w:val="single" w:sz="2" w:space="0" w:color="D9D9D9"/>
          <w:left w:val="single" w:sz="2" w:space="0" w:color="D9D9D9"/>
          <w:bottom w:val="single" w:sz="2" w:space="0" w:color="D9D9D9"/>
          <w:right w:val="single" w:sz="2" w:space="0" w:color="D9D9D9"/>
          <w:insideH w:val="single" w:sz="6" w:space="0" w:color="D9D9D9"/>
          <w:insideV w:val="single" w:sz="6" w:space="0" w:color="D9D9D9"/>
        </w:tblBorders>
        <w:tblLook w:val="01E0" w:firstRow="1" w:lastRow="1" w:firstColumn="1" w:lastColumn="1" w:noHBand="0" w:noVBand="0"/>
      </w:tblPr>
      <w:tblGrid>
        <w:gridCol w:w="1543"/>
        <w:gridCol w:w="3590"/>
        <w:gridCol w:w="2876"/>
        <w:gridCol w:w="2785"/>
      </w:tblGrid>
      <w:tr w:rsidR="002B6969">
        <w:tc>
          <w:tcPr>
            <w:tcW w:w="1548" w:type="dxa"/>
            <w:tcBorders>
              <w:top w:val="single" w:sz="2" w:space="0" w:color="D9D9D9"/>
            </w:tcBorders>
          </w:tcPr>
          <w:p w:rsidR="002B6969" w:rsidRDefault="00535627">
            <w:pPr>
              <w:rPr>
                <w:rFonts w:ascii="Arial" w:hAnsi="Arial" w:cs="Arial"/>
                <w:sz w:val="18"/>
                <w:szCs w:val="18"/>
              </w:rPr>
            </w:pPr>
            <w:r>
              <w:rPr>
                <w:rFonts w:ascii="Arial" w:hAnsi="Arial" w:cs="Arial"/>
                <w:sz w:val="18"/>
                <w:szCs w:val="18"/>
              </w:rPr>
              <w:t>Date Signed</w:t>
            </w:r>
          </w:p>
        </w:tc>
        <w:tc>
          <w:tcPr>
            <w:tcW w:w="3600" w:type="dxa"/>
            <w:tcBorders>
              <w:top w:val="single" w:sz="2" w:space="0" w:color="D9D9D9"/>
            </w:tcBorders>
          </w:tcPr>
          <w:p w:rsidR="002B6969" w:rsidRDefault="00535627">
            <w:pPr>
              <w:rPr>
                <w:rFonts w:ascii="Arial" w:hAnsi="Arial" w:cs="Arial"/>
                <w:sz w:val="18"/>
                <w:szCs w:val="18"/>
              </w:rPr>
            </w:pPr>
            <w:r>
              <w:rPr>
                <w:rFonts w:ascii="Arial" w:hAnsi="Arial" w:cs="Arial"/>
                <w:sz w:val="18"/>
                <w:szCs w:val="18"/>
              </w:rPr>
              <w:t>Signature</w:t>
            </w:r>
          </w:p>
        </w:tc>
        <w:tc>
          <w:tcPr>
            <w:tcW w:w="2925" w:type="dxa"/>
            <w:tcBorders>
              <w:top w:val="single" w:sz="2" w:space="0" w:color="D9D9D9"/>
            </w:tcBorders>
          </w:tcPr>
          <w:p w:rsidR="002B6969" w:rsidRDefault="00535627">
            <w:pPr>
              <w:rPr>
                <w:rFonts w:ascii="Arial" w:hAnsi="Arial" w:cs="Arial"/>
                <w:sz w:val="18"/>
                <w:szCs w:val="18"/>
              </w:rPr>
            </w:pPr>
            <w:r>
              <w:rPr>
                <w:rFonts w:ascii="Arial" w:hAnsi="Arial" w:cs="Arial"/>
                <w:sz w:val="18"/>
                <w:szCs w:val="18"/>
              </w:rPr>
              <w:t>Name</w:t>
            </w:r>
          </w:p>
        </w:tc>
        <w:tc>
          <w:tcPr>
            <w:tcW w:w="2835" w:type="dxa"/>
            <w:tcBorders>
              <w:top w:val="single" w:sz="2" w:space="0" w:color="D9D9D9"/>
            </w:tcBorders>
          </w:tcPr>
          <w:p w:rsidR="002B6969" w:rsidRDefault="00535627">
            <w:pPr>
              <w:rPr>
                <w:rFonts w:ascii="Arial" w:hAnsi="Arial" w:cs="Arial"/>
                <w:sz w:val="18"/>
                <w:szCs w:val="18"/>
              </w:rPr>
            </w:pPr>
            <w:r>
              <w:rPr>
                <w:rFonts w:ascii="Arial" w:hAnsi="Arial" w:cs="Arial"/>
                <w:sz w:val="18"/>
                <w:szCs w:val="18"/>
              </w:rPr>
              <w:t>Title</w:t>
            </w:r>
          </w:p>
        </w:tc>
      </w:tr>
      <w:tr w:rsidR="002B6969">
        <w:tc>
          <w:tcPr>
            <w:tcW w:w="1548" w:type="dxa"/>
          </w:tcPr>
          <w:p w:rsidR="002B6969" w:rsidRDefault="00535627">
            <w:pPr>
              <w:spacing w:before="160"/>
              <w:rPr>
                <w:rFonts w:ascii="Arial" w:hAnsi="Arial" w:cs="Arial"/>
              </w:rPr>
            </w:pPr>
            <w:r>
              <w:rPr>
                <w:rFonts w:ascii="Arial" w:hAnsi="Arial" w:cs="Arial"/>
                <w:sz w:val="22"/>
                <w:szCs w:val="22"/>
              </w:rPr>
              <w:t>_________</w:t>
            </w:r>
            <w:r>
              <w:rPr>
                <w:rFonts w:ascii="Arial" w:hAnsi="Arial" w:cs="Arial"/>
                <w:sz w:val="22"/>
                <w:szCs w:val="22"/>
              </w:rPr>
              <w:softHyphen/>
            </w:r>
          </w:p>
        </w:tc>
        <w:tc>
          <w:tcPr>
            <w:tcW w:w="3600" w:type="dxa"/>
          </w:tcPr>
          <w:p w:rsidR="002B6969" w:rsidRDefault="00535627">
            <w:pPr>
              <w:spacing w:before="160"/>
              <w:rPr>
                <w:rFonts w:ascii="Arial" w:hAnsi="Arial" w:cs="Arial"/>
              </w:rPr>
            </w:pPr>
            <w:r>
              <w:rPr>
                <w:rFonts w:ascii="Arial" w:hAnsi="Arial" w:cs="Arial"/>
                <w:sz w:val="22"/>
                <w:szCs w:val="22"/>
              </w:rPr>
              <w:t>________________________</w:t>
            </w:r>
          </w:p>
        </w:tc>
        <w:tc>
          <w:tcPr>
            <w:tcW w:w="2925" w:type="dxa"/>
          </w:tcPr>
          <w:p w:rsidR="002B6969" w:rsidRDefault="002B6969">
            <w:pPr>
              <w:spacing w:before="160"/>
              <w:rPr>
                <w:rFonts w:ascii="Arial" w:hAnsi="Arial" w:cs="Arial"/>
              </w:rPr>
            </w:pPr>
          </w:p>
        </w:tc>
        <w:tc>
          <w:tcPr>
            <w:tcW w:w="2835" w:type="dxa"/>
          </w:tcPr>
          <w:p w:rsidR="002B6969" w:rsidRDefault="002B6969">
            <w:pPr>
              <w:spacing w:before="160"/>
              <w:rPr>
                <w:rFonts w:ascii="Arial" w:hAnsi="Arial" w:cs="Arial"/>
              </w:rPr>
            </w:pPr>
          </w:p>
        </w:tc>
      </w:tr>
      <w:tr w:rsidR="002B6969">
        <w:tc>
          <w:tcPr>
            <w:tcW w:w="1548" w:type="dxa"/>
            <w:tcBorders>
              <w:bottom w:val="single" w:sz="2" w:space="0" w:color="D9D9D9"/>
            </w:tcBorders>
          </w:tcPr>
          <w:p w:rsidR="002B6969" w:rsidRDefault="00535627">
            <w:pPr>
              <w:spacing w:before="160"/>
              <w:rPr>
                <w:rFonts w:ascii="Arial" w:hAnsi="Arial" w:cs="Arial"/>
              </w:rPr>
            </w:pPr>
            <w:r>
              <w:rPr>
                <w:rFonts w:ascii="Arial" w:hAnsi="Arial" w:cs="Arial"/>
                <w:sz w:val="22"/>
                <w:szCs w:val="22"/>
              </w:rPr>
              <w:t>_________</w:t>
            </w:r>
          </w:p>
        </w:tc>
        <w:tc>
          <w:tcPr>
            <w:tcW w:w="3600" w:type="dxa"/>
            <w:tcBorders>
              <w:bottom w:val="single" w:sz="2" w:space="0" w:color="D9D9D9"/>
            </w:tcBorders>
          </w:tcPr>
          <w:p w:rsidR="002B6969" w:rsidRDefault="00535627">
            <w:pPr>
              <w:spacing w:before="160"/>
              <w:rPr>
                <w:rFonts w:ascii="Arial" w:hAnsi="Arial" w:cs="Arial"/>
              </w:rPr>
            </w:pPr>
            <w:r>
              <w:rPr>
                <w:rFonts w:ascii="Arial" w:hAnsi="Arial" w:cs="Arial"/>
                <w:sz w:val="22"/>
                <w:szCs w:val="22"/>
              </w:rPr>
              <w:t>________________________</w:t>
            </w:r>
          </w:p>
        </w:tc>
        <w:tc>
          <w:tcPr>
            <w:tcW w:w="2925" w:type="dxa"/>
            <w:tcBorders>
              <w:bottom w:val="single" w:sz="2" w:space="0" w:color="D9D9D9"/>
            </w:tcBorders>
          </w:tcPr>
          <w:p w:rsidR="002B6969" w:rsidRDefault="002B6969">
            <w:pPr>
              <w:spacing w:before="160"/>
              <w:rPr>
                <w:rFonts w:ascii="Arial" w:hAnsi="Arial" w:cs="Arial"/>
              </w:rPr>
            </w:pPr>
          </w:p>
        </w:tc>
        <w:tc>
          <w:tcPr>
            <w:tcW w:w="2835" w:type="dxa"/>
            <w:tcBorders>
              <w:bottom w:val="single" w:sz="2" w:space="0" w:color="D9D9D9"/>
            </w:tcBorders>
          </w:tcPr>
          <w:p w:rsidR="002B6969" w:rsidRDefault="002B6969">
            <w:pPr>
              <w:spacing w:before="160"/>
              <w:rPr>
                <w:rFonts w:ascii="Arial" w:hAnsi="Arial" w:cs="Arial"/>
              </w:rPr>
            </w:pPr>
          </w:p>
        </w:tc>
      </w:tr>
    </w:tbl>
    <w:p w:rsidR="002B6969" w:rsidRDefault="002B6969">
      <w:pPr>
        <w:pStyle w:val="NoSpacing"/>
        <w:rPr>
          <w:rFonts w:ascii="Arial" w:hAnsi="Arial" w:cs="Arial"/>
        </w:rPr>
      </w:pPr>
    </w:p>
    <w:p w:rsidR="0088424F" w:rsidRDefault="0088424F">
      <w:pPr>
        <w:pStyle w:val="NoSpacing"/>
        <w:rPr>
          <w:rFonts w:ascii="Arial" w:hAnsi="Arial" w:cs="Arial"/>
        </w:rPr>
      </w:pPr>
    </w:p>
    <w:p w:rsidR="0088424F" w:rsidRDefault="0088424F">
      <w:pPr>
        <w:pStyle w:val="NoSpacing"/>
        <w:rPr>
          <w:rFonts w:ascii="Arial" w:hAnsi="Arial" w:cs="Arial"/>
        </w:rPr>
      </w:pPr>
    </w:p>
    <w:sectPr w:rsidR="0088424F">
      <w:head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C4C" w:rsidRDefault="001F6C4C">
      <w:r>
        <w:separator/>
      </w:r>
    </w:p>
  </w:endnote>
  <w:endnote w:type="continuationSeparator" w:id="0">
    <w:p w:rsidR="001F6C4C" w:rsidRDefault="001F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69" w:rsidRDefault="002B6969">
    <w:pPr>
      <w:pStyle w:val="Footer"/>
      <w:jc w:val="center"/>
    </w:pPr>
  </w:p>
  <w:p w:rsidR="002B6969" w:rsidRDefault="002B6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C4C" w:rsidRDefault="001F6C4C">
      <w:r>
        <w:separator/>
      </w:r>
    </w:p>
  </w:footnote>
  <w:footnote w:type="continuationSeparator" w:id="0">
    <w:p w:rsidR="001F6C4C" w:rsidRDefault="001F6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69" w:rsidRDefault="00535627">
    <w:pPr>
      <w:pStyle w:val="Header"/>
    </w:pPr>
    <w:r>
      <w:t xml:space="preserve">Page </w:t>
    </w:r>
    <w:r>
      <w:rPr>
        <w:b/>
        <w:bCs/>
      </w:rPr>
      <w:fldChar w:fldCharType="begin"/>
    </w:r>
    <w:r>
      <w:rPr>
        <w:b/>
        <w:bCs/>
      </w:rPr>
      <w:instrText xml:space="preserve"> PAGE </w:instrText>
    </w:r>
    <w:r>
      <w:rPr>
        <w:b/>
        <w:bCs/>
      </w:rPr>
      <w:fldChar w:fldCharType="separate"/>
    </w:r>
    <w:r w:rsidR="00A1336E">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A1336E">
      <w:rPr>
        <w:b/>
        <w:bCs/>
        <w:noProof/>
      </w:rPr>
      <w:t>4</w:t>
    </w:r>
    <w:r>
      <w:rPr>
        <w:b/>
        <w:bCs/>
      </w:rPr>
      <w:fldChar w:fldCharType="end"/>
    </w:r>
  </w:p>
  <w:p w:rsidR="002B6969" w:rsidRDefault="002B6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E56FD"/>
    <w:multiLevelType w:val="hybridMultilevel"/>
    <w:tmpl w:val="3EDAA8AA"/>
    <w:lvl w:ilvl="0" w:tplc="1504AB4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8B74ABC"/>
    <w:multiLevelType w:val="hybridMultilevel"/>
    <w:tmpl w:val="7B62DE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44D8B"/>
    <w:multiLevelType w:val="hybridMultilevel"/>
    <w:tmpl w:val="721070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55C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ABC7A22"/>
    <w:multiLevelType w:val="hybridMultilevel"/>
    <w:tmpl w:val="96C0A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4547CE"/>
    <w:multiLevelType w:val="hybridMultilevel"/>
    <w:tmpl w:val="C728DE4C"/>
    <w:lvl w:ilvl="0" w:tplc="9B66311E">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D4160"/>
    <w:multiLevelType w:val="hybridMultilevel"/>
    <w:tmpl w:val="62CC85E8"/>
    <w:lvl w:ilvl="0" w:tplc="FFFFFFFF">
      <w:start w:val="1"/>
      <w:numFmt w:val="upperLetter"/>
      <w:lvlText w:val="%1."/>
      <w:lvlJc w:val="left"/>
      <w:pPr>
        <w:ind w:left="810" w:hanging="360"/>
      </w:p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7" w15:restartNumberingAfterBreak="0">
    <w:nsid w:val="570D4742"/>
    <w:multiLevelType w:val="hybridMultilevel"/>
    <w:tmpl w:val="5DCE13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CAE5313"/>
    <w:multiLevelType w:val="hybridMultilevel"/>
    <w:tmpl w:val="5DCE1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F67B1E"/>
    <w:multiLevelType w:val="hybridMultilevel"/>
    <w:tmpl w:val="721070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FD1812"/>
    <w:multiLevelType w:val="hybridMultilevel"/>
    <w:tmpl w:val="5DCE13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3456111"/>
    <w:multiLevelType w:val="hybridMultilevel"/>
    <w:tmpl w:val="D52C9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676567"/>
    <w:multiLevelType w:val="hybridMultilevel"/>
    <w:tmpl w:val="4F6688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D02F38"/>
    <w:multiLevelType w:val="hybridMultilevel"/>
    <w:tmpl w:val="62CC85E8"/>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7F2A439E"/>
    <w:multiLevelType w:val="hybridMultilevel"/>
    <w:tmpl w:val="C40EF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2469D"/>
    <w:multiLevelType w:val="hybridMultilevel"/>
    <w:tmpl w:val="62CC85E8"/>
    <w:lvl w:ilvl="0" w:tplc="FFFFFFFF">
      <w:start w:val="1"/>
      <w:numFmt w:val="upperLetter"/>
      <w:lvlText w:val="%1."/>
      <w:lvlJc w:val="left"/>
      <w:pPr>
        <w:ind w:left="810" w:hanging="360"/>
      </w:p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num w:numId="1">
    <w:abstractNumId w:val="14"/>
  </w:num>
  <w:num w:numId="2">
    <w:abstractNumId w:val="11"/>
  </w:num>
  <w:num w:numId="3">
    <w:abstractNumId w:val="3"/>
  </w:num>
  <w:num w:numId="4">
    <w:abstractNumId w:val="1"/>
  </w:num>
  <w:num w:numId="5">
    <w:abstractNumId w:val="5"/>
  </w:num>
  <w:num w:numId="6">
    <w:abstractNumId w:val="4"/>
  </w:num>
  <w:num w:numId="7">
    <w:abstractNumId w:val="8"/>
  </w:num>
  <w:num w:numId="8">
    <w:abstractNumId w:val="9"/>
  </w:num>
  <w:num w:numId="9">
    <w:abstractNumId w:val="13"/>
  </w:num>
  <w:num w:numId="10">
    <w:abstractNumId w:val="10"/>
  </w:num>
  <w:num w:numId="11">
    <w:abstractNumId w:val="0"/>
  </w:num>
  <w:num w:numId="12">
    <w:abstractNumId w:val="7"/>
  </w:num>
  <w:num w:numId="13">
    <w:abstractNumId w:val="6"/>
  </w:num>
  <w:num w:numId="14">
    <w:abstractNumId w:val="15"/>
  </w:num>
  <w:num w:numId="15">
    <w:abstractNumId w:val="2"/>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mela Hall">
    <w15:presenceInfo w15:providerId="AD" w15:userId="S-1-5-21-2483012207-4151800396-2757373848-22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revisionView w:markup="0"/>
  <w:trackRevisions/>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69"/>
    <w:rsid w:val="00090F0F"/>
    <w:rsid w:val="001F6C4C"/>
    <w:rsid w:val="002B6969"/>
    <w:rsid w:val="002F6BDC"/>
    <w:rsid w:val="0031623B"/>
    <w:rsid w:val="00450371"/>
    <w:rsid w:val="00535627"/>
    <w:rsid w:val="008455C9"/>
    <w:rsid w:val="0088424F"/>
    <w:rsid w:val="00890EE6"/>
    <w:rsid w:val="00A1336E"/>
    <w:rsid w:val="00C238F7"/>
    <w:rsid w:val="00F7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2F9D639F"/>
  <w15:docId w15:val="{238B3804-3ADF-4304-B353-36252247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cs="Calibri"/>
    </w:rPr>
  </w:style>
  <w:style w:type="paragraph" w:styleId="BalloonText">
    <w:name w:val="Balloon Text"/>
    <w:basedOn w:val="Normal"/>
    <w:link w:val="BalloonTextChar"/>
    <w:uiPriority w:val="99"/>
    <w:semiHidden/>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ListParagraph">
    <w:name w:val="List Paragraph"/>
    <w:basedOn w:val="Normal"/>
    <w:uiPriority w:val="99"/>
    <w:qFormat/>
    <w:pPr>
      <w:ind w:left="720"/>
      <w:contextualSpacing/>
    </w:pPr>
  </w:style>
  <w:style w:type="paragraph" w:styleId="Revision">
    <w:name w:val="Revision"/>
    <w:hidden/>
    <w:uiPriority w:val="99"/>
    <w:semiHidden/>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D98EBE93EA8C4BBB1DED95397A6A1A" ma:contentTypeVersion="1" ma:contentTypeDescription="Create a new document." ma:contentTypeScope="" ma:versionID="09f75515aec2ee8ef1a9c66f66cfd258">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14E8D-C614-4B0A-B194-3828689A56DC}">
  <ds:schemaRefs>
    <ds:schemaRef ds:uri="http://schemas.microsoft.com/sharepoint/v3/contenttype/forms"/>
  </ds:schemaRefs>
</ds:datastoreItem>
</file>

<file path=customXml/itemProps2.xml><?xml version="1.0" encoding="utf-8"?>
<ds:datastoreItem xmlns:ds="http://schemas.openxmlformats.org/officeDocument/2006/customXml" ds:itemID="{E9678A22-5C1B-4F2E-A2F5-0879F9FFDD98}">
  <ds:schemaRefs>
    <ds:schemaRef ds:uri="http://schemas.microsoft.com/office/2006/metadata/properties"/>
    <ds:schemaRef ds:uri="http://purl.org/dc/terms/"/>
    <ds:schemaRef ds:uri="http://schemas.microsoft.com/sharepoint/v4"/>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D8BE2091-8797-405F-B437-E88AF0E6D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1488</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Policy /Procedure Document</vt:lpstr>
    </vt:vector>
  </TitlesOfParts>
  <Company>Memorial Health System</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/Procedure Document</dc:title>
  <dc:creator>Betsy Smith</dc:creator>
  <cp:lastModifiedBy>Pamela Hall</cp:lastModifiedBy>
  <cp:revision>4</cp:revision>
  <cp:lastPrinted>2018-01-03T20:45:00Z</cp:lastPrinted>
  <dcterms:created xsi:type="dcterms:W3CDTF">2022-05-16T19:43:00Z</dcterms:created>
  <dcterms:modified xsi:type="dcterms:W3CDTF">2022-08-11T16:13:00Z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0x0101000FD98EBE93EA8C4BBB1DED95397A6A1A</vt:lpwstr>
  </property>
  <property fmtid="{D5CDD505-2E9C-101B-9397-08002B2CF9AE}" pid="3" name="Archive Date">
    <vt:lpwstr/>
  </property>
  <property fmtid="{D5CDD505-2E9C-101B-9397-08002B2CF9AE}" pid="4" name="Sort Order">
    <vt:lpwstr/>
  </property>
  <property fmtid="{D5CDD505-2E9C-101B-9397-08002B2CF9AE}" pid="5" name="Is Active">
    <vt:lpwstr>1</vt:lpwstr>
  </property>
  <property fmtid="{D5CDD505-2E9C-101B-9397-08002B2CF9AE}" pid="6" name="Revised Date">
    <vt:lpwstr>2014-09-15T10:38:17Z</vt:lpwstr>
  </property>
  <property fmtid="{D5CDD505-2E9C-101B-9397-08002B2CF9AE}" pid="7" name="IconOverlay">
    <vt:lpwstr/>
  </property>
</Properties>
</file>